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5F3725" w:rsidTr="005F3725">
        <w:trPr>
          <w:trHeight w:val="699"/>
        </w:trPr>
        <w:tc>
          <w:tcPr>
            <w:tcW w:w="1129" w:type="dxa"/>
            <w:vAlign w:val="center"/>
          </w:tcPr>
          <w:p w:rsidR="005F3725" w:rsidRDefault="005F3725" w:rsidP="005F3725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</w:tc>
        <w:tc>
          <w:tcPr>
            <w:tcW w:w="7887" w:type="dxa"/>
          </w:tcPr>
          <w:p w:rsidR="005F3725" w:rsidRDefault="005F3725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5F3725" w:rsidRDefault="00E4761A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40"/>
          <w:szCs w:val="40"/>
        </w:rPr>
      </w:pPr>
      <w:r w:rsidRPr="005F3725">
        <w:rPr>
          <w:rFonts w:ascii="Verdana" w:hAnsi="Verdana"/>
          <w:b/>
          <w:i/>
          <w:sz w:val="40"/>
          <w:szCs w:val="40"/>
        </w:rPr>
        <w:t>Planning a better future</w:t>
      </w:r>
      <w:r w:rsidR="000E72AD" w:rsidRPr="005F3725">
        <w:rPr>
          <w:rFonts w:ascii="Verdana" w:hAnsi="Verdana"/>
          <w:b/>
          <w:sz w:val="40"/>
          <w:szCs w:val="40"/>
        </w:rPr>
        <w:t xml:space="preserve"> r</w:t>
      </w:r>
      <w:r w:rsidRPr="005F3725">
        <w:rPr>
          <w:rFonts w:ascii="Verdana" w:hAnsi="Verdana"/>
          <w:b/>
          <w:sz w:val="40"/>
          <w:szCs w:val="40"/>
        </w:rPr>
        <w:t>esource pack</w: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5F3725" w:rsidRPr="005F3725" w:rsidRDefault="005F3725" w:rsidP="005F3725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resource pack provides a series of templates for you to make notes for answering the following activities:</w:t>
      </w:r>
    </w:p>
    <w:p w:rsid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 w:rsidRPr="005F3725">
        <w:rPr>
          <w:rFonts w:ascii="Verdana" w:hAnsi="Verdana"/>
          <w:sz w:val="20"/>
          <w:szCs w:val="20"/>
        </w:rPr>
        <w:t xml:space="preserve"> 1: Activities 1, 5</w:t>
      </w:r>
      <w:r w:rsidR="005F3725">
        <w:rPr>
          <w:rFonts w:ascii="Verdana" w:hAnsi="Verdana"/>
          <w:sz w:val="20"/>
          <w:szCs w:val="20"/>
        </w:rPr>
        <w:t xml:space="preserve"> and</w:t>
      </w:r>
      <w:r w:rsidR="005F3725" w:rsidRPr="005F3725">
        <w:rPr>
          <w:rFonts w:ascii="Verdana" w:hAnsi="Verdana"/>
          <w:sz w:val="20"/>
          <w:szCs w:val="20"/>
        </w:rPr>
        <w:t xml:space="preserve"> 8</w:t>
      </w:r>
    </w:p>
    <w:p w:rsid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>
        <w:rPr>
          <w:rFonts w:ascii="Verdana" w:hAnsi="Verdana"/>
          <w:sz w:val="20"/>
          <w:szCs w:val="20"/>
        </w:rPr>
        <w:t xml:space="preserve"> 2: Activities </w:t>
      </w:r>
      <w:r w:rsidR="003A023F">
        <w:rPr>
          <w:rFonts w:ascii="Verdana" w:hAnsi="Verdana"/>
          <w:sz w:val="20"/>
          <w:szCs w:val="20"/>
        </w:rPr>
        <w:t>4</w:t>
      </w:r>
      <w:r w:rsidR="005F3725">
        <w:rPr>
          <w:rFonts w:ascii="Verdana" w:hAnsi="Verdana"/>
          <w:sz w:val="20"/>
          <w:szCs w:val="20"/>
        </w:rPr>
        <w:t xml:space="preserve">, </w:t>
      </w:r>
      <w:r w:rsidR="00BD5AAF">
        <w:rPr>
          <w:rFonts w:ascii="Verdana" w:hAnsi="Verdana"/>
          <w:sz w:val="20"/>
          <w:szCs w:val="20"/>
        </w:rPr>
        <w:t>5</w:t>
      </w:r>
      <w:r w:rsidR="00383137">
        <w:rPr>
          <w:rFonts w:ascii="Verdana" w:hAnsi="Verdana"/>
          <w:sz w:val="20"/>
          <w:szCs w:val="20"/>
        </w:rPr>
        <w:t>, 11</w:t>
      </w:r>
      <w:r w:rsidR="005F3725">
        <w:rPr>
          <w:rFonts w:ascii="Verdana" w:hAnsi="Verdana"/>
          <w:sz w:val="20"/>
          <w:szCs w:val="20"/>
        </w:rPr>
        <w:t xml:space="preserve"> and </w:t>
      </w:r>
      <w:r w:rsidR="00383137">
        <w:rPr>
          <w:rFonts w:ascii="Verdana" w:hAnsi="Verdana"/>
          <w:sz w:val="20"/>
          <w:szCs w:val="20"/>
        </w:rPr>
        <w:t>12</w:t>
      </w:r>
    </w:p>
    <w:p w:rsidR="005F3725" w:rsidRPr="005F3725" w:rsidRDefault="007B2F35" w:rsidP="005F3725">
      <w:pPr>
        <w:pStyle w:val="ListParagraph"/>
        <w:numPr>
          <w:ilvl w:val="0"/>
          <w:numId w:val="1"/>
        </w:num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</w:t>
      </w:r>
      <w:r w:rsidR="005F3725">
        <w:rPr>
          <w:rFonts w:ascii="Verdana" w:hAnsi="Verdana"/>
          <w:sz w:val="20"/>
          <w:szCs w:val="20"/>
        </w:rPr>
        <w:t xml:space="preserve"> 3: Activities </w:t>
      </w:r>
      <w:r w:rsidR="007219FE">
        <w:rPr>
          <w:rFonts w:ascii="Verdana" w:hAnsi="Verdana"/>
          <w:sz w:val="20"/>
          <w:szCs w:val="20"/>
        </w:rPr>
        <w:t>4, 5</w:t>
      </w:r>
      <w:r w:rsidR="00383137">
        <w:rPr>
          <w:rFonts w:ascii="Verdana" w:hAnsi="Verdana"/>
          <w:sz w:val="20"/>
          <w:szCs w:val="20"/>
        </w:rPr>
        <w:t>, 6</w:t>
      </w:r>
      <w:r w:rsidR="00A77DBE">
        <w:rPr>
          <w:rFonts w:ascii="Verdana" w:hAnsi="Verdana"/>
          <w:sz w:val="20"/>
          <w:szCs w:val="20"/>
        </w:rPr>
        <w:t xml:space="preserve"> and</w:t>
      </w:r>
      <w:r w:rsidR="00383137">
        <w:rPr>
          <w:rFonts w:ascii="Verdana" w:hAnsi="Verdana"/>
          <w:sz w:val="20"/>
          <w:szCs w:val="20"/>
        </w:rPr>
        <w:t xml:space="preserve"> 7</w:t>
      </w:r>
    </w:p>
    <w:p w:rsidR="005F3725" w:rsidRDefault="005F3725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that these templates are for your own notes and reflection to help you answer the activities</w:t>
      </w:r>
      <w:r w:rsidR="007A0684">
        <w:rPr>
          <w:rFonts w:ascii="Verdana" w:hAnsi="Verdana"/>
          <w:sz w:val="20"/>
          <w:szCs w:val="20"/>
        </w:rPr>
        <w:t xml:space="preserve">. The work you do here </w:t>
      </w:r>
      <w:r>
        <w:rPr>
          <w:rFonts w:ascii="Verdana" w:hAnsi="Verdana"/>
          <w:sz w:val="20"/>
          <w:szCs w:val="20"/>
        </w:rPr>
        <w:t>do</w:t>
      </w:r>
      <w:r w:rsidR="007A068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not count towards your </w:t>
      </w:r>
      <w:r w:rsidRPr="005F3725">
        <w:rPr>
          <w:rFonts w:ascii="Verdana" w:hAnsi="Verdana"/>
          <w:i/>
          <w:sz w:val="20"/>
          <w:szCs w:val="20"/>
        </w:rPr>
        <w:t>Planning a better future</w:t>
      </w:r>
      <w:r w:rsidRPr="005F3725">
        <w:rPr>
          <w:rFonts w:ascii="Verdana" w:hAnsi="Verdana"/>
          <w:sz w:val="20"/>
          <w:szCs w:val="20"/>
        </w:rPr>
        <w:t xml:space="preserve"> course </w:t>
      </w:r>
      <w:r>
        <w:rPr>
          <w:rFonts w:ascii="Verdana" w:hAnsi="Verdana"/>
          <w:sz w:val="20"/>
          <w:szCs w:val="20"/>
        </w:rPr>
        <w:t xml:space="preserve">badges. </w: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1</w:t>
      </w: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2CB8" wp14:editId="79067A70">
                <wp:simplePos x="0" y="0"/>
                <wp:positionH relativeFrom="column">
                  <wp:posOffset>2878372</wp:posOffset>
                </wp:positionH>
                <wp:positionV relativeFrom="paragraph">
                  <wp:posOffset>81944</wp:posOffset>
                </wp:positionV>
                <wp:extent cx="0" cy="747422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E49D1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6.45pt" to="226.6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E72AD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5A40C" wp14:editId="02432D51">
                <wp:simplePos x="0" y="0"/>
                <wp:positionH relativeFrom="column">
                  <wp:posOffset>2752725</wp:posOffset>
                </wp:positionH>
                <wp:positionV relativeFrom="paragraph">
                  <wp:posOffset>4445</wp:posOffset>
                </wp:positionV>
                <wp:extent cx="525145" cy="248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1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A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.35pt;width:41.35pt;height:19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2AD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0E72AD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4A6A8" wp14:editId="333A2DFC">
                <wp:simplePos x="0" y="0"/>
                <wp:positionH relativeFrom="column">
                  <wp:posOffset>2745105</wp:posOffset>
                </wp:positionH>
                <wp:positionV relativeFrom="paragraph">
                  <wp:posOffset>5773420</wp:posOffset>
                </wp:positionV>
                <wp:extent cx="525145" cy="2489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1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A6A8" id="_x0000_s1027" type="#_x0000_t202" style="position:absolute;margin-left:216.15pt;margin-top:454.6pt;width:41.35pt;height:19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02E3CD" wp14:editId="3BEA25B6">
                <wp:simplePos x="0" y="0"/>
                <wp:positionH relativeFrom="column">
                  <wp:posOffset>5220335</wp:posOffset>
                </wp:positionH>
                <wp:positionV relativeFrom="paragraph">
                  <wp:posOffset>5952490</wp:posOffset>
                </wp:positionV>
                <wp:extent cx="1429385" cy="2660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93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 w:rsidP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Negative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E3CD" id="_x0000_s1028" type="#_x0000_t202" style="position:absolute;margin-left:411.05pt;margin-top:468.7pt;width:112.55pt;height:20.9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" filled="f" stroked="f">
                <v:textbox>
                  <w:txbxContent>
                    <w:p w:rsidR="000E72AD" w:rsidRPr="005F3725" w:rsidRDefault="000E72AD" w:rsidP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Negative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2A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B582B9" wp14:editId="6E64B13F">
                <wp:simplePos x="0" y="0"/>
                <wp:positionH relativeFrom="column">
                  <wp:posOffset>-869950</wp:posOffset>
                </wp:positionH>
                <wp:positionV relativeFrom="paragraph">
                  <wp:posOffset>5993130</wp:posOffset>
                </wp:positionV>
                <wp:extent cx="1373505" cy="248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AD" w:rsidRPr="005F3725" w:rsidRDefault="000E72A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3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Positive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82B9" id="_x0000_s1029" type="#_x0000_t202" style="position:absolute;margin-left:-68.5pt;margin-top:471.9pt;width:108.15pt;height:19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" filled="f" stroked="f">
                <v:textbox>
                  <w:txbxContent>
                    <w:p w:rsidR="000E72AD" w:rsidRPr="005F3725" w:rsidRDefault="000E72A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3725">
                        <w:rPr>
                          <w:rFonts w:ascii="Verdana" w:hAnsi="Verdana"/>
                          <w:sz w:val="18"/>
                          <w:szCs w:val="18"/>
                        </w:rPr>
                        <w:t>Positive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A703" wp14:editId="5643F1EF">
                <wp:simplePos x="0" y="0"/>
                <wp:positionH relativeFrom="column">
                  <wp:posOffset>-23495</wp:posOffset>
                </wp:positionH>
                <wp:positionV relativeFrom="paragraph">
                  <wp:posOffset>6173166</wp:posOffset>
                </wp:positionV>
                <wp:extent cx="5807034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496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86.1pt" to="455.4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4761A"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5</w:t>
      </w: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761A" w:rsidRPr="00FB2ADE" w:rsidTr="009D1B65">
        <w:tc>
          <w:tcPr>
            <w:tcW w:w="4508" w:type="dxa"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sz w:val="20"/>
                <w:szCs w:val="20"/>
              </w:rPr>
              <w:t>What I achieved</w:t>
            </w:r>
          </w:p>
        </w:tc>
        <w:tc>
          <w:tcPr>
            <w:tcW w:w="4508" w:type="dxa"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sz w:val="20"/>
                <w:szCs w:val="20"/>
              </w:rPr>
              <w:t>Skills, knowledge, personal characteristics and attitudes used/required</w:t>
            </w: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rPr>
          <w:trHeight w:val="1966"/>
        </w:trPr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E4761A" w:rsidRPr="00FB2ADE" w:rsidRDefault="00E4761A" w:rsidP="00FB2AD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FB2ADE">
        <w:rPr>
          <w:rFonts w:ascii="Verdana" w:hAnsi="Verdana"/>
          <w:sz w:val="20"/>
          <w:szCs w:val="20"/>
        </w:rPr>
        <w:br w:type="page"/>
      </w:r>
    </w:p>
    <w:p w:rsidR="00E4761A" w:rsidRPr="000E72AD" w:rsidRDefault="007B2F35" w:rsidP="000E72AD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4761A" w:rsidRPr="000E72AD">
        <w:rPr>
          <w:rFonts w:ascii="Verdana" w:hAnsi="Verdana"/>
          <w:b/>
          <w:sz w:val="24"/>
          <w:szCs w:val="24"/>
        </w:rPr>
        <w:t xml:space="preserve"> 1, Activity 8 </w:t>
      </w: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507"/>
      </w:tblGrid>
      <w:tr w:rsidR="00E4761A" w:rsidRPr="00FB2ADE" w:rsidTr="00FB2ADE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Weaknesses</w:t>
            </w:r>
          </w:p>
        </w:tc>
      </w:tr>
      <w:tr w:rsidR="00E4761A" w:rsidRPr="00FB2ADE" w:rsidTr="000E72AD">
        <w:trPr>
          <w:trHeight w:val="4030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4761A" w:rsidRPr="00FB2ADE" w:rsidTr="00FB2ADE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Opportunities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761A" w:rsidRPr="00FB2ADE" w:rsidRDefault="00E4761A" w:rsidP="007A0684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ADE">
              <w:rPr>
                <w:rFonts w:ascii="Verdana" w:hAnsi="Verdana"/>
                <w:b/>
                <w:bCs/>
                <w:sz w:val="20"/>
                <w:szCs w:val="20"/>
              </w:rPr>
              <w:t>Threats</w:t>
            </w:r>
          </w:p>
        </w:tc>
      </w:tr>
      <w:tr w:rsidR="00E4761A" w:rsidRPr="00FB2ADE" w:rsidTr="000E72AD">
        <w:trPr>
          <w:trHeight w:val="5724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4761A" w:rsidRPr="00FB2ADE" w:rsidRDefault="00E4761A" w:rsidP="00FB2ADE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761A" w:rsidRPr="00FB2ADE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3A023F" w:rsidRDefault="003A02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4761A" w:rsidRPr="003A023F" w:rsidRDefault="007B2F35" w:rsidP="003A023F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3A023F" w:rsidRPr="003A023F">
        <w:rPr>
          <w:rFonts w:ascii="Verdana" w:hAnsi="Verdana"/>
          <w:b/>
          <w:sz w:val="24"/>
          <w:szCs w:val="24"/>
        </w:rPr>
        <w:t xml:space="preserve"> 2, Activity 4</w:t>
      </w:r>
    </w:p>
    <w:p w:rsidR="003A023F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3A023F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 xml:space="preserve">Look through the </w:t>
      </w:r>
      <w:r>
        <w:rPr>
          <w:rFonts w:ascii="Verdana" w:hAnsi="Verdana"/>
          <w:sz w:val="20"/>
          <w:szCs w:val="20"/>
        </w:rPr>
        <w:t xml:space="preserve">following </w:t>
      </w:r>
      <w:r w:rsidRPr="003A023F">
        <w:rPr>
          <w:rFonts w:ascii="Verdana" w:hAnsi="Verdana"/>
          <w:sz w:val="20"/>
          <w:szCs w:val="20"/>
        </w:rPr>
        <w:t>list, circling or highlighting the level that applies to your present circumstances.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Money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Inadequate income clearly causes many problems and dissatisfaction</w:t>
      </w:r>
      <w:del w:id="0" w:author="Sarah Philpott" w:date="2017-05-02T19:52:00Z">
        <w:r w:rsidRPr="003A023F" w:rsidDel="00D13564">
          <w:rPr>
            <w:rFonts w:ascii="Verdana" w:hAnsi="Verdana"/>
            <w:sz w:val="20"/>
            <w:szCs w:val="20"/>
          </w:rPr>
          <w:delText>s</w:delText>
        </w:r>
      </w:del>
      <w:r w:rsidRPr="003A023F">
        <w:rPr>
          <w:rFonts w:ascii="Verdana" w:hAnsi="Verdana"/>
          <w:sz w:val="20"/>
          <w:szCs w:val="20"/>
        </w:rPr>
        <w:t>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  <w:t>Adequate</w:t>
      </w:r>
      <w:r w:rsidRPr="003A023F">
        <w:rPr>
          <w:rFonts w:ascii="Verdana" w:hAnsi="Verdana"/>
          <w:sz w:val="20"/>
          <w:szCs w:val="20"/>
        </w:rPr>
        <w:tab/>
        <w:t>Well paid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Opportunity for control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Simple, repetitive, closely controlled work is generally far from satisfying, but on the other hand having a high level of responsibility (being a paramedic, for example) can be stressful.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Opportunity to use skills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Most of us enjoy using and developing our skills and competence. But having very high-level, complicated demands repeatedly made on us can be stressful.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Goals and targets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 xml:space="preserve">People function best when there are demands to </w:t>
      </w:r>
      <w:r>
        <w:rPr>
          <w:rFonts w:ascii="Verdana" w:hAnsi="Verdana"/>
          <w:sz w:val="20"/>
          <w:szCs w:val="20"/>
        </w:rPr>
        <w:t xml:space="preserve">be met, targets to be achieved or </w:t>
      </w:r>
      <w:r w:rsidRPr="003A023F">
        <w:rPr>
          <w:rFonts w:ascii="Verdana" w:hAnsi="Verdana"/>
          <w:sz w:val="20"/>
          <w:szCs w:val="20"/>
        </w:rPr>
        <w:t>challenges to rise to. We all have our own preferred level of demand.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Variety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Individuals differ in the amount</w:t>
      </w:r>
      <w:r w:rsidR="00383137">
        <w:rPr>
          <w:rFonts w:ascii="Verdana" w:hAnsi="Verdana"/>
          <w:sz w:val="20"/>
          <w:szCs w:val="20"/>
        </w:rPr>
        <w:t xml:space="preserve"> of variety they prefer, but it’</w:t>
      </w:r>
      <w:r w:rsidRPr="003A023F">
        <w:rPr>
          <w:rFonts w:ascii="Verdana" w:hAnsi="Verdana"/>
          <w:sz w:val="20"/>
          <w:szCs w:val="20"/>
        </w:rPr>
        <w:t>s stimulating to have some change and variation in the work environment.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Clear boundaries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A work situation where boundaries aren</w:t>
      </w:r>
      <w:r w:rsidR="00383137">
        <w:rPr>
          <w:rFonts w:ascii="Verdana" w:hAnsi="Verdana"/>
          <w:sz w:val="20"/>
          <w:szCs w:val="20"/>
        </w:rPr>
        <w:t>’</w:t>
      </w:r>
      <w:r w:rsidRPr="003A023F">
        <w:rPr>
          <w:rFonts w:ascii="Verdana" w:hAnsi="Verdana"/>
          <w:sz w:val="20"/>
          <w:szCs w:val="20"/>
        </w:rPr>
        <w:t>t clear can cause uncertainty and conflict. Equally, being in a tightly defined job can feel restricting.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 xml:space="preserve">Social contact </w:t>
      </w:r>
    </w:p>
    <w:p w:rsidR="003A023F" w:rsidRPr="003A023F" w:rsidRDefault="00383137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Everyone’</w:t>
      </w:r>
      <w:r w:rsidR="003A023F" w:rsidRPr="003A023F">
        <w:rPr>
          <w:rFonts w:ascii="Verdana" w:hAnsi="Verdana"/>
          <w:sz w:val="20"/>
          <w:szCs w:val="20"/>
        </w:rPr>
        <w:t>s need for contact is different, but most of us get satisfaction from being with others, chatting over coffee or working in a team.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keepNext/>
        <w:keepLines/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lastRenderedPageBreak/>
        <w:t xml:space="preserve">Respect 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Most of us like to be thought well of and respected by o</w:t>
      </w:r>
      <w:r w:rsidR="00383137">
        <w:rPr>
          <w:rFonts w:ascii="Verdana" w:hAnsi="Verdana"/>
          <w:sz w:val="20"/>
          <w:szCs w:val="20"/>
        </w:rPr>
        <w:t>thers. For work satisfaction it’s important to feel that there’</w:t>
      </w:r>
      <w:r w:rsidRPr="003A023F">
        <w:rPr>
          <w:rFonts w:ascii="Verdana" w:hAnsi="Verdana"/>
          <w:sz w:val="20"/>
          <w:szCs w:val="20"/>
        </w:rPr>
        <w:t>s some match between your contribution and the position you hold.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 w:rsidRPr="003A023F"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 w:rsidRPr="003A023F">
        <w:rPr>
          <w:rFonts w:ascii="Verdana" w:hAnsi="Verdana"/>
          <w:sz w:val="20"/>
          <w:szCs w:val="20"/>
        </w:rPr>
        <w:tab/>
        <w:t>Too much</w:t>
      </w:r>
    </w:p>
    <w:p w:rsidR="003A023F" w:rsidRPr="003A023F" w:rsidRDefault="003A023F" w:rsidP="003A023F">
      <w:pPr>
        <w:spacing w:before="360" w:after="0" w:line="240" w:lineRule="atLeast"/>
        <w:rPr>
          <w:rFonts w:ascii="Verdana" w:hAnsi="Verdana"/>
          <w:b/>
          <w:sz w:val="20"/>
          <w:szCs w:val="20"/>
        </w:rPr>
      </w:pPr>
      <w:r w:rsidRPr="003A023F">
        <w:rPr>
          <w:rFonts w:ascii="Verdana" w:hAnsi="Verdana"/>
          <w:b/>
          <w:sz w:val="20"/>
          <w:szCs w:val="20"/>
        </w:rPr>
        <w:t>Work</w:t>
      </w:r>
      <w:r w:rsidR="00383137">
        <w:rPr>
          <w:rFonts w:ascii="Verdana" w:hAnsi="Verdana"/>
          <w:b/>
          <w:sz w:val="20"/>
          <w:szCs w:val="20"/>
        </w:rPr>
        <w:t>–</w:t>
      </w:r>
      <w:r w:rsidRPr="003A023F">
        <w:rPr>
          <w:rFonts w:ascii="Verdana" w:hAnsi="Verdana"/>
          <w:b/>
          <w:sz w:val="20"/>
          <w:szCs w:val="20"/>
        </w:rPr>
        <w:t>life balance</w:t>
      </w:r>
    </w:p>
    <w:p w:rsidR="003A023F" w:rsidRPr="003A023F" w:rsidRDefault="003A023F" w:rsidP="003A023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Everyone would ideally like to achieve a reasonable balance between their work and the other aspects of life. How do you rate the amount of time paid work takes up in your life?</w:t>
      </w:r>
    </w:p>
    <w:p w:rsidR="003A023F" w:rsidRPr="003A023F" w:rsidRDefault="003A023F" w:rsidP="003A023F">
      <w:pPr>
        <w:tabs>
          <w:tab w:val="left" w:pos="1701"/>
          <w:tab w:val="left" w:pos="3686"/>
        </w:tabs>
        <w:spacing w:before="240" w:after="0" w:line="240" w:lineRule="atLeast"/>
        <w:rPr>
          <w:rFonts w:ascii="Verdana" w:hAnsi="Verdana"/>
          <w:sz w:val="20"/>
          <w:szCs w:val="20"/>
        </w:rPr>
      </w:pPr>
      <w:r w:rsidRPr="003A023F">
        <w:rPr>
          <w:rFonts w:ascii="Verdana" w:hAnsi="Verdana"/>
          <w:sz w:val="20"/>
          <w:szCs w:val="20"/>
        </w:rPr>
        <w:t>Too little</w:t>
      </w:r>
      <w:r>
        <w:rPr>
          <w:rFonts w:ascii="Verdana" w:hAnsi="Verdana"/>
          <w:sz w:val="20"/>
          <w:szCs w:val="20"/>
        </w:rPr>
        <w:tab/>
      </w:r>
      <w:proofErr w:type="gramStart"/>
      <w:r w:rsidRPr="003A023F">
        <w:rPr>
          <w:rFonts w:ascii="Verdana" w:hAnsi="Verdana"/>
          <w:sz w:val="20"/>
          <w:szCs w:val="20"/>
        </w:rPr>
        <w:t>About</w:t>
      </w:r>
      <w:proofErr w:type="gramEnd"/>
      <w:r w:rsidRPr="003A023F">
        <w:rPr>
          <w:rFonts w:ascii="Verdana" w:hAnsi="Verdana"/>
          <w:sz w:val="20"/>
          <w:szCs w:val="20"/>
        </w:rPr>
        <w:t xml:space="preserve"> right</w:t>
      </w:r>
      <w:r>
        <w:rPr>
          <w:rFonts w:ascii="Verdana" w:hAnsi="Verdana"/>
          <w:sz w:val="20"/>
          <w:szCs w:val="20"/>
        </w:rPr>
        <w:tab/>
      </w:r>
      <w:r w:rsidRPr="003A023F">
        <w:rPr>
          <w:rFonts w:ascii="Verdana" w:hAnsi="Verdana"/>
          <w:sz w:val="20"/>
          <w:szCs w:val="20"/>
        </w:rPr>
        <w:t>Too much</w:t>
      </w:r>
    </w:p>
    <w:p w:rsidR="003A023F" w:rsidRPr="00FB2ADE" w:rsidRDefault="003A023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BD5AAF" w:rsidRDefault="00BD5A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D5AAF" w:rsidRPr="003A023F" w:rsidRDefault="007B2F35" w:rsidP="00BD5AAF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BD5AAF">
        <w:rPr>
          <w:rFonts w:ascii="Verdana" w:hAnsi="Verdana"/>
          <w:b/>
          <w:sz w:val="24"/>
          <w:szCs w:val="24"/>
        </w:rPr>
        <w:t xml:space="preserve"> 2, Activity 5</w:t>
      </w:r>
    </w:p>
    <w:p w:rsidR="00E4761A" w:rsidRDefault="00E4761A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BD5AAF" w:rsidRPr="00BD5AAF" w:rsidRDefault="00BD5AAF" w:rsidP="00BD5AAF">
      <w:pPr>
        <w:spacing w:before="120" w:after="0" w:line="240" w:lineRule="atLeast"/>
        <w:rPr>
          <w:rFonts w:ascii="Verdana" w:hAnsi="Verdana"/>
          <w:sz w:val="20"/>
          <w:szCs w:val="20"/>
        </w:rPr>
      </w:pPr>
      <w:r w:rsidRPr="00BD5AAF">
        <w:rPr>
          <w:rFonts w:ascii="Verdana" w:hAnsi="Verdana"/>
          <w:sz w:val="20"/>
          <w:szCs w:val="20"/>
        </w:rPr>
        <w:t xml:space="preserve">Rate each of the following statements using the scale below </w:t>
      </w:r>
      <w:r>
        <w:rPr>
          <w:rFonts w:ascii="Verdana" w:hAnsi="Verdana"/>
          <w:sz w:val="20"/>
          <w:szCs w:val="20"/>
        </w:rPr>
        <w:t>–</w:t>
      </w:r>
      <w:r w:rsidRPr="00BD5AAF">
        <w:rPr>
          <w:rFonts w:ascii="Verdana" w:hAnsi="Verdana"/>
          <w:sz w:val="20"/>
          <w:szCs w:val="20"/>
        </w:rPr>
        <w:t xml:space="preserve"> try to avoid choosing 3 if you can.</w:t>
      </w:r>
    </w:p>
    <w:p w:rsidR="00BD5AAF" w:rsidRPr="00BD5AAF" w:rsidRDefault="00BD5AAF" w:rsidP="00BD5AAF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3397"/>
        <w:gridCol w:w="1116"/>
        <w:gridCol w:w="1116"/>
        <w:gridCol w:w="1223"/>
        <w:gridCol w:w="1116"/>
        <w:gridCol w:w="1117"/>
      </w:tblGrid>
      <w:tr w:rsidR="00BD5AAF" w:rsidTr="00BD5AAF">
        <w:tc>
          <w:tcPr>
            <w:tcW w:w="3397" w:type="dxa"/>
          </w:tcPr>
          <w:p w:rsidR="00BD5AAF" w:rsidRPr="00BD5AAF" w:rsidRDefault="00BD5AAF" w:rsidP="00FB2ADE">
            <w:pPr>
              <w:spacing w:before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Statement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Always true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Usually true</w:t>
            </w:r>
          </w:p>
        </w:tc>
        <w:tc>
          <w:tcPr>
            <w:tcW w:w="1223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Neither true nor untrue</w:t>
            </w:r>
          </w:p>
        </w:tc>
        <w:tc>
          <w:tcPr>
            <w:tcW w:w="1116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Usually untrue</w:t>
            </w:r>
          </w:p>
        </w:tc>
        <w:tc>
          <w:tcPr>
            <w:tcW w:w="1117" w:type="dxa"/>
          </w:tcPr>
          <w:p w:rsidR="00BD5AAF" w:rsidRPr="00BD5AAF" w:rsidRDefault="00BD5AAF" w:rsidP="00BD5AAF">
            <w:pPr>
              <w:spacing w:before="120"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5AAF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BD5AAF">
              <w:rPr>
                <w:rFonts w:ascii="Verdana" w:hAnsi="Verdana"/>
                <w:b/>
                <w:sz w:val="20"/>
                <w:szCs w:val="20"/>
              </w:rPr>
              <w:br/>
              <w:t>Always untrue</w:t>
            </w: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always aim high in my work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My ambition isn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necessarily to get to the top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set myself difficult goals to achieve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don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like to let work disturb my social life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want to do well at whatever I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m doing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Being a success in life isn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too important to me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like being seen as dedicated to my job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I don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like to aim too high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Work always comes before pleasure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5AAF" w:rsidTr="00BD5AAF">
        <w:trPr>
          <w:trHeight w:val="739"/>
        </w:trPr>
        <w:tc>
          <w:tcPr>
            <w:tcW w:w="3397" w:type="dxa"/>
            <w:vAlign w:val="center"/>
          </w:tcPr>
          <w:p w:rsidR="00BD5AAF" w:rsidRDefault="0056378B" w:rsidP="00BD5AAF">
            <w:pPr>
              <w:spacing w:before="120"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 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People wouldn</w:t>
            </w:r>
            <w:r w:rsidR="00383137">
              <w:rPr>
                <w:rFonts w:ascii="Verdana" w:hAnsi="Verdana"/>
                <w:sz w:val="20"/>
                <w:szCs w:val="20"/>
              </w:rPr>
              <w:t>’</w:t>
            </w:r>
            <w:r w:rsidR="00BD5AAF" w:rsidRPr="00BD5AAF">
              <w:rPr>
                <w:rFonts w:ascii="Verdana" w:hAnsi="Verdana"/>
                <w:sz w:val="20"/>
                <w:szCs w:val="20"/>
              </w:rPr>
              <w:t>t describe me as very ambitious</w:t>
            </w: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BD5AAF" w:rsidRDefault="00BD5AAF" w:rsidP="00BD5AAF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5AAF" w:rsidRDefault="00BD5AA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56378B" w:rsidRDefault="0056378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 make the following calculations:</w:t>
      </w:r>
    </w:p>
    <w:p w:rsidR="0056378B" w:rsidRDefault="0056378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968"/>
        <w:gridCol w:w="1117"/>
      </w:tblGrid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score of responses to odd-numbered statements (1, 3, 5, 7, 9)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score of responses to even-numbered statements (2, 4, 6, 8, 10)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78B" w:rsidTr="0056378B">
        <w:trPr>
          <w:trHeight w:val="675"/>
        </w:trPr>
        <w:tc>
          <w:tcPr>
            <w:tcW w:w="7968" w:type="dxa"/>
            <w:vAlign w:val="center"/>
          </w:tcPr>
          <w:p w:rsidR="0056378B" w:rsidRDefault="0056378B" w:rsidP="0056378B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Odd-numbered statements minus even-numbered statements</w:t>
            </w:r>
          </w:p>
        </w:tc>
        <w:tc>
          <w:tcPr>
            <w:tcW w:w="1117" w:type="dxa"/>
            <w:vAlign w:val="center"/>
          </w:tcPr>
          <w:p w:rsidR="0056378B" w:rsidRDefault="0056378B" w:rsidP="0065093A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086" w:rsidRDefault="00D330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33086" w:rsidRPr="000E72AD" w:rsidRDefault="007B2F35" w:rsidP="00D33086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D33086" w:rsidRPr="000E72AD">
        <w:rPr>
          <w:rFonts w:ascii="Verdana" w:hAnsi="Verdana"/>
          <w:b/>
          <w:sz w:val="24"/>
          <w:szCs w:val="24"/>
        </w:rPr>
        <w:t xml:space="preserve"> </w:t>
      </w:r>
      <w:r w:rsidR="00D33086">
        <w:rPr>
          <w:rFonts w:ascii="Verdana" w:hAnsi="Verdana"/>
          <w:b/>
          <w:sz w:val="24"/>
          <w:szCs w:val="24"/>
        </w:rPr>
        <w:t>2, Activity 1</w:t>
      </w:r>
      <w:r w:rsidR="00A35977">
        <w:rPr>
          <w:rFonts w:ascii="Verdana" w:hAnsi="Verdana"/>
          <w:b/>
          <w:sz w:val="24"/>
          <w:szCs w:val="24"/>
        </w:rPr>
        <w:t>1</w:t>
      </w:r>
    </w:p>
    <w:p w:rsidR="00D33086" w:rsidRPr="00FB2ADE" w:rsidRDefault="00D33086" w:rsidP="00D33086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33086" w:rsidRPr="00FB2ADE" w:rsidTr="00D33086">
        <w:tc>
          <w:tcPr>
            <w:tcW w:w="2689" w:type="dxa"/>
          </w:tcPr>
          <w:p w:rsidR="00D33086" w:rsidRPr="00FB2ADE" w:rsidRDefault="00D33086" w:rsidP="0065093A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Information source</w:t>
            </w: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three questions</w:t>
            </w: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33086" w:rsidRPr="00FB2ADE" w:rsidTr="00D33086">
        <w:trPr>
          <w:trHeight w:val="3377"/>
        </w:trPr>
        <w:tc>
          <w:tcPr>
            <w:tcW w:w="2689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7" w:type="dxa"/>
          </w:tcPr>
          <w:p w:rsidR="00D33086" w:rsidRPr="00FB2ADE" w:rsidRDefault="00D33086" w:rsidP="0065093A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13B" w:rsidRDefault="00E2713B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E2713B" w:rsidRDefault="00E27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2713B" w:rsidRPr="000E72AD" w:rsidRDefault="007B2F35" w:rsidP="00E2713B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E2713B" w:rsidRPr="000E72AD">
        <w:rPr>
          <w:rFonts w:ascii="Verdana" w:hAnsi="Verdana"/>
          <w:b/>
          <w:sz w:val="24"/>
          <w:szCs w:val="24"/>
        </w:rPr>
        <w:t xml:space="preserve"> </w:t>
      </w:r>
      <w:r w:rsidR="00E2713B">
        <w:rPr>
          <w:rFonts w:ascii="Verdana" w:hAnsi="Verdana"/>
          <w:b/>
          <w:sz w:val="24"/>
          <w:szCs w:val="24"/>
        </w:rPr>
        <w:t>2</w:t>
      </w:r>
      <w:r w:rsidR="00E2713B" w:rsidRPr="000E72AD">
        <w:rPr>
          <w:rFonts w:ascii="Verdana" w:hAnsi="Verdana"/>
          <w:b/>
          <w:sz w:val="24"/>
          <w:szCs w:val="24"/>
        </w:rPr>
        <w:t xml:space="preserve">, Activity </w:t>
      </w:r>
      <w:r w:rsidR="00E2713B">
        <w:rPr>
          <w:rFonts w:ascii="Verdana" w:hAnsi="Verdana"/>
          <w:b/>
          <w:sz w:val="24"/>
          <w:szCs w:val="24"/>
        </w:rPr>
        <w:t>1</w:t>
      </w:r>
      <w:r w:rsidR="00A35977">
        <w:rPr>
          <w:rFonts w:ascii="Verdana" w:hAnsi="Verdana"/>
          <w:b/>
          <w:sz w:val="24"/>
          <w:szCs w:val="24"/>
        </w:rPr>
        <w:t>2</w:t>
      </w:r>
      <w:r w:rsidR="00E2713B" w:rsidRPr="000E72AD">
        <w:rPr>
          <w:rFonts w:ascii="Verdana" w:hAnsi="Verdana"/>
          <w:b/>
          <w:sz w:val="24"/>
          <w:szCs w:val="24"/>
        </w:rPr>
        <w:t xml:space="preserve"> </w:t>
      </w:r>
    </w:p>
    <w:p w:rsidR="00E2713B" w:rsidRDefault="00E2713B" w:rsidP="00E2713B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507"/>
      </w:tblGrid>
      <w:tr w:rsidR="00E2713B" w:rsidRPr="00FB2ADE" w:rsidTr="0065093A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Availability of the work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Nature of the work</w:t>
            </w:r>
          </w:p>
        </w:tc>
      </w:tr>
      <w:tr w:rsidR="00E2713B" w:rsidRPr="00FB2ADE" w:rsidTr="0065093A">
        <w:trPr>
          <w:trHeight w:val="4030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2713B" w:rsidRPr="00FB2ADE" w:rsidTr="0065093A"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65093A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Types of organisation</w:t>
            </w: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2713B" w:rsidRPr="00FB2ADE" w:rsidRDefault="00E2713B" w:rsidP="00D65BD6">
            <w:pPr>
              <w:spacing w:before="120" w:after="12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Practicalities of the work</w:t>
            </w:r>
          </w:p>
        </w:tc>
      </w:tr>
      <w:tr w:rsidR="00E2713B" w:rsidRPr="00FB2ADE" w:rsidTr="0065093A">
        <w:trPr>
          <w:trHeight w:val="5724"/>
        </w:trPr>
        <w:tc>
          <w:tcPr>
            <w:tcW w:w="451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2713B" w:rsidRPr="00FB2ADE" w:rsidRDefault="00E2713B" w:rsidP="0065093A">
            <w:pPr>
              <w:spacing w:before="120"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5AAF" w:rsidRDefault="00BD5AAF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2E62D2" w:rsidRDefault="002E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E62D2" w:rsidRPr="000E72AD" w:rsidRDefault="007B2F35" w:rsidP="002E62D2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2E62D2" w:rsidRPr="000E72AD">
        <w:rPr>
          <w:rFonts w:ascii="Verdana" w:hAnsi="Verdana"/>
          <w:b/>
          <w:sz w:val="24"/>
          <w:szCs w:val="24"/>
        </w:rPr>
        <w:t xml:space="preserve"> </w:t>
      </w:r>
      <w:r w:rsidR="002E62D2">
        <w:rPr>
          <w:rFonts w:ascii="Verdana" w:hAnsi="Verdana"/>
          <w:b/>
          <w:sz w:val="24"/>
          <w:szCs w:val="24"/>
        </w:rPr>
        <w:t>3</w:t>
      </w:r>
      <w:r w:rsidR="002E62D2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4</w:t>
      </w:r>
    </w:p>
    <w:p w:rsidR="002E62D2" w:rsidRPr="00FB2ADE" w:rsidRDefault="002E62D2" w:rsidP="002E62D2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2D2" w:rsidRPr="00FB2ADE" w:rsidTr="00D05D4E">
        <w:tc>
          <w:tcPr>
            <w:tcW w:w="4508" w:type="dxa"/>
          </w:tcPr>
          <w:p w:rsidR="002E62D2" w:rsidRPr="00FB2ADE" w:rsidRDefault="002E62D2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Restrictions</w:t>
            </w: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2E62D2" w:rsidRPr="00FB2ADE" w:rsidTr="002E62D2">
        <w:trPr>
          <w:trHeight w:val="1623"/>
        </w:trPr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62D2" w:rsidRPr="00FB2ADE" w:rsidRDefault="002E62D2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3C5C" w:rsidRDefault="004C3C5C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4C3C5C" w:rsidRDefault="004C3C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3C5C" w:rsidRPr="000E72AD" w:rsidRDefault="007B2F35" w:rsidP="004C3C5C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4C3C5C" w:rsidRPr="000E72AD">
        <w:rPr>
          <w:rFonts w:ascii="Verdana" w:hAnsi="Verdana"/>
          <w:b/>
          <w:sz w:val="24"/>
          <w:szCs w:val="24"/>
        </w:rPr>
        <w:t xml:space="preserve"> </w:t>
      </w:r>
      <w:r w:rsidR="004C3C5C">
        <w:rPr>
          <w:rFonts w:ascii="Verdana" w:hAnsi="Verdana"/>
          <w:b/>
          <w:sz w:val="24"/>
          <w:szCs w:val="24"/>
        </w:rPr>
        <w:t>3</w:t>
      </w:r>
      <w:r w:rsidR="004C3C5C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5</w:t>
      </w:r>
    </w:p>
    <w:p w:rsidR="004C3C5C" w:rsidRPr="00FB2ADE" w:rsidRDefault="004C3C5C" w:rsidP="004C3C5C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C5C" w:rsidRPr="00FB2ADE" w:rsidTr="00D05D4E">
        <w:tc>
          <w:tcPr>
            <w:tcW w:w="4508" w:type="dxa"/>
          </w:tcPr>
          <w:p w:rsidR="004C3C5C" w:rsidRPr="00FB2ADE" w:rsidRDefault="004C3C5C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Actions</w:t>
            </w: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C3C5C" w:rsidRPr="00FB2ADE" w:rsidTr="00D05D4E">
        <w:trPr>
          <w:trHeight w:val="1623"/>
        </w:trPr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4C3C5C" w:rsidRPr="00FB2ADE" w:rsidRDefault="004C3C5C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62D2" w:rsidRDefault="002E62D2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7219FE" w:rsidRDefault="007219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219FE" w:rsidRPr="000E72AD" w:rsidRDefault="007B2F35" w:rsidP="007219FE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7219FE" w:rsidRPr="000E72AD">
        <w:rPr>
          <w:rFonts w:ascii="Verdana" w:hAnsi="Verdana"/>
          <w:b/>
          <w:sz w:val="24"/>
          <w:szCs w:val="24"/>
        </w:rPr>
        <w:t xml:space="preserve"> </w:t>
      </w:r>
      <w:r w:rsidR="007219FE">
        <w:rPr>
          <w:rFonts w:ascii="Verdana" w:hAnsi="Verdana"/>
          <w:b/>
          <w:sz w:val="24"/>
          <w:szCs w:val="24"/>
        </w:rPr>
        <w:t>3</w:t>
      </w:r>
      <w:r w:rsidR="007219FE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6</w:t>
      </w:r>
    </w:p>
    <w:p w:rsidR="007219FE" w:rsidRPr="00FB2ADE" w:rsidRDefault="007219FE" w:rsidP="007219F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7219FE" w:rsidRPr="00FB2ADE" w:rsidTr="007219FE">
        <w:tc>
          <w:tcPr>
            <w:tcW w:w="1502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long-term goal</w:t>
            </w:r>
          </w:p>
        </w:tc>
        <w:tc>
          <w:tcPr>
            <w:tcW w:w="1503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="00A35977">
              <w:rPr>
                <w:rFonts w:ascii="Verdana" w:hAnsi="Verdana"/>
                <w:b/>
                <w:sz w:val="20"/>
                <w:szCs w:val="20"/>
              </w:rPr>
              <w:t>- and medium-</w:t>
            </w:r>
            <w:r>
              <w:rPr>
                <w:rFonts w:ascii="Verdana" w:hAnsi="Verdana"/>
                <w:b/>
                <w:sz w:val="20"/>
                <w:szCs w:val="20"/>
              </w:rPr>
              <w:t>term goals</w:t>
            </w: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Actions required</w:t>
            </w:r>
          </w:p>
        </w:tc>
        <w:tc>
          <w:tcPr>
            <w:tcW w:w="1502" w:type="dxa"/>
          </w:tcPr>
          <w:p w:rsidR="007219FE" w:rsidRP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7219FE">
              <w:rPr>
                <w:rFonts w:ascii="Verdana" w:hAnsi="Verdana"/>
                <w:b/>
                <w:spacing w:val="-2"/>
                <w:sz w:val="20"/>
                <w:szCs w:val="20"/>
              </w:rPr>
              <w:t>Constraints</w:t>
            </w:r>
          </w:p>
        </w:tc>
        <w:tc>
          <w:tcPr>
            <w:tcW w:w="1503" w:type="dxa"/>
          </w:tcPr>
          <w:p w:rsidR="007219F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Resources – who or what can help me</w:t>
            </w: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Target date</w:t>
            </w: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219FE" w:rsidRPr="00FB2ADE" w:rsidTr="007219FE">
        <w:trPr>
          <w:trHeight w:val="1559"/>
        </w:trPr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7219FE" w:rsidRPr="00FB2ADE" w:rsidRDefault="007219FE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9FE" w:rsidRDefault="007219FE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p w:rsidR="00925FAB" w:rsidRDefault="00925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25FAB" w:rsidRPr="000E72AD" w:rsidRDefault="007B2F35" w:rsidP="00925FAB">
      <w:pPr>
        <w:pBdr>
          <w:bottom w:val="single" w:sz="4" w:space="1" w:color="auto"/>
        </w:pBdr>
        <w:spacing w:before="120"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Block</w:t>
      </w:r>
      <w:r w:rsidR="00925FAB" w:rsidRPr="000E72AD">
        <w:rPr>
          <w:rFonts w:ascii="Verdana" w:hAnsi="Verdana"/>
          <w:b/>
          <w:sz w:val="24"/>
          <w:szCs w:val="24"/>
        </w:rPr>
        <w:t xml:space="preserve"> </w:t>
      </w:r>
      <w:r w:rsidR="00925FAB">
        <w:rPr>
          <w:rFonts w:ascii="Verdana" w:hAnsi="Verdana"/>
          <w:b/>
          <w:sz w:val="24"/>
          <w:szCs w:val="24"/>
        </w:rPr>
        <w:t>3</w:t>
      </w:r>
      <w:r w:rsidR="00925FAB" w:rsidRPr="000E72AD">
        <w:rPr>
          <w:rFonts w:ascii="Verdana" w:hAnsi="Verdana"/>
          <w:b/>
          <w:sz w:val="24"/>
          <w:szCs w:val="24"/>
        </w:rPr>
        <w:t xml:space="preserve">, Activity </w:t>
      </w:r>
      <w:r w:rsidR="00A35977">
        <w:rPr>
          <w:rFonts w:ascii="Verdana" w:hAnsi="Verdana"/>
          <w:b/>
          <w:sz w:val="24"/>
          <w:szCs w:val="24"/>
        </w:rPr>
        <w:t>6</w:t>
      </w:r>
    </w:p>
    <w:p w:rsidR="00925FAB" w:rsidRPr="00FB2ADE" w:rsidRDefault="00925FAB" w:rsidP="00925FAB">
      <w:pPr>
        <w:spacing w:before="120" w:after="0" w:line="240" w:lineRule="atLeast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FAB" w:rsidRPr="00FB2ADE" w:rsidTr="00D05D4E">
        <w:tc>
          <w:tcPr>
            <w:tcW w:w="4508" w:type="dxa"/>
          </w:tcPr>
          <w:p w:rsidR="00925FAB" w:rsidRPr="00FB2ADE" w:rsidRDefault="00925FAB" w:rsidP="00925FAB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Key experience requirements</w:t>
            </w:r>
          </w:p>
        </w:tc>
        <w:tc>
          <w:tcPr>
            <w:tcW w:w="4508" w:type="dxa"/>
          </w:tcPr>
          <w:p w:rsidR="00925FAB" w:rsidRPr="00FB2ADE" w:rsidRDefault="00925FAB" w:rsidP="00925FAB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 evidence</w:t>
            </w: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25FAB" w:rsidRPr="00FB2ADE" w:rsidTr="00925FAB">
        <w:trPr>
          <w:trHeight w:val="2276"/>
        </w:trPr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25FAB" w:rsidRPr="00FB2ADE" w:rsidRDefault="00925FAB" w:rsidP="00D05D4E">
            <w:pPr>
              <w:spacing w:before="12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62D2" w:rsidRDefault="002E62D2" w:rsidP="00FB2ADE">
      <w:pPr>
        <w:spacing w:before="120" w:after="0" w:line="240" w:lineRule="atLeast"/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2E62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33" w:rsidRDefault="00034733" w:rsidP="000E72AD">
      <w:pPr>
        <w:spacing w:after="0" w:line="240" w:lineRule="auto"/>
      </w:pPr>
      <w:r>
        <w:separator/>
      </w:r>
    </w:p>
  </w:endnote>
  <w:endnote w:type="continuationSeparator" w:id="0">
    <w:p w:rsidR="00034733" w:rsidRDefault="00034733" w:rsidP="000E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AD" w:rsidRPr="000E72AD" w:rsidRDefault="000E72AD" w:rsidP="000E72AD">
    <w:pPr>
      <w:pStyle w:val="Footer"/>
      <w:tabs>
        <w:tab w:val="clear" w:pos="4513"/>
      </w:tabs>
      <w:rPr>
        <w:rFonts w:ascii="Verdana" w:hAnsi="Verdana"/>
        <w:sz w:val="16"/>
        <w:szCs w:val="16"/>
      </w:rPr>
    </w:pPr>
    <w:r w:rsidRPr="000E72AD">
      <w:rPr>
        <w:rFonts w:ascii="Verdana" w:hAnsi="Verdana"/>
        <w:i/>
        <w:sz w:val="16"/>
        <w:szCs w:val="16"/>
      </w:rPr>
      <w:t>Planning a better future</w:t>
    </w:r>
    <w:r w:rsidRPr="000E72AD">
      <w:rPr>
        <w:rFonts w:ascii="Verdana" w:hAnsi="Verdana"/>
        <w:sz w:val="16"/>
        <w:szCs w:val="16"/>
      </w:rPr>
      <w:t xml:space="preserve"> resource pack</w:t>
    </w:r>
    <w:r w:rsidRPr="000E72AD">
      <w:rPr>
        <w:rFonts w:ascii="Verdana" w:hAnsi="Verdana"/>
        <w:sz w:val="16"/>
        <w:szCs w:val="16"/>
      </w:rPr>
      <w:tab/>
    </w:r>
    <w:r w:rsidRPr="000E72AD">
      <w:rPr>
        <w:rFonts w:ascii="Verdana" w:hAnsi="Verdana"/>
        <w:sz w:val="16"/>
        <w:szCs w:val="16"/>
      </w:rPr>
      <w:fldChar w:fldCharType="begin"/>
    </w:r>
    <w:r w:rsidRPr="000E72AD">
      <w:rPr>
        <w:rFonts w:ascii="Verdana" w:hAnsi="Verdana"/>
        <w:sz w:val="16"/>
        <w:szCs w:val="16"/>
      </w:rPr>
      <w:instrText xml:space="preserve"> PAGE   \* MERGEFORMAT </w:instrText>
    </w:r>
    <w:r w:rsidRPr="000E72AD">
      <w:rPr>
        <w:rFonts w:ascii="Verdana" w:hAnsi="Verdana"/>
        <w:sz w:val="16"/>
        <w:szCs w:val="16"/>
      </w:rPr>
      <w:fldChar w:fldCharType="separate"/>
    </w:r>
    <w:r w:rsidR="00D13564">
      <w:rPr>
        <w:rFonts w:ascii="Verdana" w:hAnsi="Verdana"/>
        <w:noProof/>
        <w:sz w:val="16"/>
        <w:szCs w:val="16"/>
      </w:rPr>
      <w:t>13</w:t>
    </w:r>
    <w:r w:rsidRPr="000E72AD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33" w:rsidRDefault="00034733" w:rsidP="000E72AD">
      <w:pPr>
        <w:spacing w:after="0" w:line="240" w:lineRule="auto"/>
      </w:pPr>
      <w:r>
        <w:separator/>
      </w:r>
    </w:p>
  </w:footnote>
  <w:footnote w:type="continuationSeparator" w:id="0">
    <w:p w:rsidR="00034733" w:rsidRDefault="00034733" w:rsidP="000E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548E"/>
    <w:multiLevelType w:val="hybridMultilevel"/>
    <w:tmpl w:val="47C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078"/>
    <w:multiLevelType w:val="hybridMultilevel"/>
    <w:tmpl w:val="4FB40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Philpott">
    <w15:presenceInfo w15:providerId="Windows Live" w15:userId="4cb85056aec7d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1A"/>
    <w:rsid w:val="00034733"/>
    <w:rsid w:val="000E72AD"/>
    <w:rsid w:val="0011630F"/>
    <w:rsid w:val="001D1791"/>
    <w:rsid w:val="001F746C"/>
    <w:rsid w:val="002E62D2"/>
    <w:rsid w:val="00383137"/>
    <w:rsid w:val="003A023F"/>
    <w:rsid w:val="0043542C"/>
    <w:rsid w:val="004C3C5C"/>
    <w:rsid w:val="0056378B"/>
    <w:rsid w:val="005F3725"/>
    <w:rsid w:val="00662B0A"/>
    <w:rsid w:val="007219FE"/>
    <w:rsid w:val="007A0684"/>
    <w:rsid w:val="007B2F35"/>
    <w:rsid w:val="00925FAB"/>
    <w:rsid w:val="00A35977"/>
    <w:rsid w:val="00A77DBE"/>
    <w:rsid w:val="00AE42A3"/>
    <w:rsid w:val="00B4611B"/>
    <w:rsid w:val="00BD5AAF"/>
    <w:rsid w:val="00D13564"/>
    <w:rsid w:val="00D33086"/>
    <w:rsid w:val="00D65BD6"/>
    <w:rsid w:val="00E2713B"/>
    <w:rsid w:val="00E4761A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F01B-5DE9-4DBE-A739-AB15D79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AD"/>
  </w:style>
  <w:style w:type="paragraph" w:styleId="Footer">
    <w:name w:val="footer"/>
    <w:basedOn w:val="Normal"/>
    <w:link w:val="FooterChar"/>
    <w:uiPriority w:val="99"/>
    <w:unhideWhenUsed/>
    <w:rsid w:val="000E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AD"/>
  </w:style>
  <w:style w:type="paragraph" w:styleId="ListParagraph">
    <w:name w:val="List Paragraph"/>
    <w:basedOn w:val="Normal"/>
    <w:uiPriority w:val="34"/>
    <w:qFormat/>
    <w:rsid w:val="005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079C-41C3-4376-A4A0-8E3202E7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Richard.Dobson</dc:creator>
  <cp:keywords/>
  <dc:description/>
  <cp:lastModifiedBy>Sarah Philpott</cp:lastModifiedBy>
  <cp:revision>3</cp:revision>
  <dcterms:created xsi:type="dcterms:W3CDTF">2017-02-07T17:06:00Z</dcterms:created>
  <dcterms:modified xsi:type="dcterms:W3CDTF">2017-05-02T18:54:00Z</dcterms:modified>
</cp:coreProperties>
</file>