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77F3" w:rsidRDefault="00156113" w:rsidP="00156113">
      <w:pPr>
        <w:rPr>
          <w:rFonts w:cs="Arial"/>
        </w:rPr>
      </w:pPr>
      <w:r>
        <w:rPr>
          <w:rFonts w:cs="Arial"/>
        </w:rPr>
        <w:t xml:space="preserve">  </w:t>
      </w:r>
      <w:r w:rsidR="00D54B64" w:rsidRPr="00D54B64">
        <w:rPr>
          <w:rFonts w:cs="Arial"/>
          <w:noProof/>
          <w:lang w:val="en-US" w:eastAsia="en-US"/>
        </w:rPr>
        <w:drawing>
          <wp:inline distT="0" distB="0" distL="0" distR="0">
            <wp:extent cx="5543550" cy="79344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 logo for name badges.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586333" cy="799573"/>
                    </a:xfrm>
                    <a:prstGeom prst="rect">
                      <a:avLst/>
                    </a:prstGeom>
                  </pic:spPr>
                </pic:pic>
              </a:graphicData>
            </a:graphic>
          </wp:inline>
        </w:drawing>
      </w:r>
      <w:r>
        <w:rPr>
          <w:rFonts w:cs="Arial"/>
        </w:rPr>
        <w:t xml:space="preserve">            </w:t>
      </w:r>
    </w:p>
    <w:p w:rsidR="003F32FB" w:rsidRDefault="00321403" w:rsidP="003F32FB">
      <w:pPr>
        <w:pStyle w:val="Titleofreport"/>
        <w:spacing w:after="0" w:line="360" w:lineRule="auto"/>
        <w:rPr>
          <w:color w:val="808080" w:themeColor="background1" w:themeShade="80"/>
        </w:rPr>
      </w:pPr>
      <w:r>
        <w:rPr>
          <w:color w:val="808080" w:themeColor="background1" w:themeShade="80"/>
        </w:rPr>
        <w:t xml:space="preserve">OEPS briefing </w:t>
      </w:r>
    </w:p>
    <w:p w:rsidR="004767EE" w:rsidRPr="004767EE" w:rsidRDefault="004767EE" w:rsidP="004767EE">
      <w:pPr>
        <w:pStyle w:val="Titleofreport"/>
        <w:rPr>
          <w:bCs/>
          <w:lang w:val="en-US"/>
        </w:rPr>
      </w:pPr>
      <w:r>
        <w:rPr>
          <w:bCs/>
          <w:lang w:val="en-US"/>
        </w:rPr>
        <w:t>Open</w:t>
      </w:r>
      <w:r w:rsidRPr="004767EE">
        <w:rPr>
          <w:bCs/>
          <w:lang w:val="en-US"/>
        </w:rPr>
        <w:t xml:space="preserve"> Badges, Recognition and Credit</w:t>
      </w:r>
    </w:p>
    <w:p w:rsidR="00321403" w:rsidRDefault="00321403" w:rsidP="00321403">
      <w:r>
        <w:rPr>
          <w:lang w:val="en-US"/>
        </w:rPr>
        <w:t xml:space="preserve">This </w:t>
      </w:r>
      <w:r w:rsidR="00F31E9B">
        <w:rPr>
          <w:lang w:val="en-US"/>
        </w:rPr>
        <w:t>briefing</w:t>
      </w:r>
      <w:r>
        <w:rPr>
          <w:lang w:val="en-US"/>
        </w:rPr>
        <w:t xml:space="preserve"> is one of a series produced by the Opening Educational Practices in Scotland (OEPS) project.  </w:t>
      </w:r>
      <w:r>
        <w:t xml:space="preserve">OEPS was </w:t>
      </w:r>
      <w:r w:rsidRPr="00321403">
        <w:t>a thre</w:t>
      </w:r>
      <w:r>
        <w:t>e-year cross-sector project to facilitate</w:t>
      </w:r>
      <w:r w:rsidRPr="00321403">
        <w:t xml:space="preserve"> best practic</w:t>
      </w:r>
      <w:r>
        <w:t xml:space="preserve">e in Scottish open education. </w:t>
      </w:r>
      <w:r w:rsidRPr="00321403">
        <w:t xml:space="preserve"> </w:t>
      </w:r>
      <w:r>
        <w:t xml:space="preserve">The project </w:t>
      </w:r>
      <w:r w:rsidR="00FE2AB5">
        <w:t xml:space="preserve">was concerned with the use of openly licensed educational materials, </w:t>
      </w:r>
      <w:r>
        <w:t xml:space="preserve">widening participation and social justice.  </w:t>
      </w:r>
      <w:r w:rsidR="00F31E9B">
        <w:t xml:space="preserve">This briefing and others in the series reflects the focus and objectives of the project.  </w:t>
      </w:r>
      <w:r>
        <w:t xml:space="preserve">Find out more about OEPS at </w:t>
      </w:r>
      <w:hyperlink r:id="rId9" w:history="1">
        <w:r w:rsidRPr="00512D12">
          <w:rPr>
            <w:rStyle w:val="Hyperlink"/>
          </w:rPr>
          <w:t>www.oepscotland.org</w:t>
        </w:r>
      </w:hyperlink>
      <w:r w:rsidR="00F31E9B">
        <w:t xml:space="preserve"> and access</w:t>
      </w:r>
      <w:r>
        <w:t xml:space="preserve"> reports, case studies and good practice guides at </w:t>
      </w:r>
      <w:r w:rsidR="00AA45CE">
        <w:fldChar w:fldCharType="begin"/>
      </w:r>
      <w:ins w:id="0" w:author="Anna.Page" w:date="2017-07-04T12:22:00Z">
        <w:r w:rsidR="00F85A4F">
          <w:instrText>HYPERLINK "C:\\Users\\acp2\\AppData\\Local\\Microsoft\\Windows\\Temporary Internet Files\\Content.Outlook\\CKUJS50D\\www.open.edu\\openlearncreate\\resources-for-oep"</w:instrText>
        </w:r>
      </w:ins>
      <w:del w:id="1" w:author="Anna.Page" w:date="2017-07-04T12:22:00Z">
        <w:r w:rsidR="00F85A4F" w:rsidDel="00F85A4F">
          <w:delInstrText xml:space="preserve"> HYPERLINK "www.open.edu/openlearncreate/resources-for-oep" </w:delInstrText>
        </w:r>
      </w:del>
      <w:r w:rsidR="00AA45CE">
        <w:fldChar w:fldCharType="separate"/>
      </w:r>
      <w:r w:rsidR="00F85A4F" w:rsidRPr="00F85A4F">
        <w:rPr>
          <w:rStyle w:val="Hyperlink"/>
        </w:rPr>
        <w:t>www.open.edu/openlearncreate/resources-for-oep</w:t>
      </w:r>
      <w:r w:rsidR="00AA45CE">
        <w:fldChar w:fldCharType="end"/>
      </w:r>
      <w:r>
        <w:t>.</w:t>
      </w:r>
    </w:p>
    <w:p w:rsidR="00321403" w:rsidRPr="00321403" w:rsidRDefault="00321403" w:rsidP="00321403">
      <w:pPr>
        <w:pStyle w:val="Heading2"/>
        <w:rPr>
          <w:rFonts w:ascii="Calibri" w:eastAsiaTheme="minorEastAsia" w:hAnsi="Calibri" w:cstheme="minorBidi"/>
          <w:sz w:val="24"/>
          <w:szCs w:val="22"/>
        </w:rPr>
      </w:pPr>
      <w:r>
        <w:t>Executive Summary</w:t>
      </w:r>
    </w:p>
    <w:p w:rsidR="002127FC" w:rsidRPr="007D7348" w:rsidRDefault="002127FC" w:rsidP="007D7348">
      <w:pPr>
        <w:pStyle w:val="ListParagraph"/>
        <w:numPr>
          <w:ilvl w:val="0"/>
          <w:numId w:val="23"/>
        </w:numPr>
        <w:rPr>
          <w:lang w:val="en-US"/>
        </w:rPr>
      </w:pPr>
      <w:r w:rsidRPr="007D7348">
        <w:rPr>
          <w:lang w:val="en-US"/>
        </w:rPr>
        <w:t>Open Badges are digital credentials that can be saved and shared by their owner.</w:t>
      </w:r>
    </w:p>
    <w:p w:rsidR="002127FC" w:rsidRPr="007D7348" w:rsidRDefault="002127FC" w:rsidP="007D7348">
      <w:pPr>
        <w:pStyle w:val="ListParagraph"/>
        <w:numPr>
          <w:ilvl w:val="0"/>
          <w:numId w:val="23"/>
        </w:numPr>
        <w:rPr>
          <w:lang w:val="en-US"/>
        </w:rPr>
      </w:pPr>
      <w:r w:rsidRPr="007D7348">
        <w:rPr>
          <w:lang w:val="en-US"/>
        </w:rPr>
        <w:t>The use of Open Badges in Scotland is growing.  The informal learning sector is leading the way.</w:t>
      </w:r>
    </w:p>
    <w:p w:rsidR="007D7348" w:rsidRPr="007D7348" w:rsidRDefault="002127FC" w:rsidP="007D7348">
      <w:pPr>
        <w:pStyle w:val="ListParagraph"/>
        <w:numPr>
          <w:ilvl w:val="0"/>
          <w:numId w:val="23"/>
        </w:numPr>
        <w:rPr>
          <w:lang w:val="en-US"/>
        </w:rPr>
      </w:pPr>
      <w:r w:rsidRPr="007D7348">
        <w:rPr>
          <w:lang w:val="en-US"/>
        </w:rPr>
        <w:t>Students applying to colleges and universities may already have a portfolio of Open Badges.</w:t>
      </w:r>
    </w:p>
    <w:p w:rsidR="007D7348" w:rsidRPr="007D7348" w:rsidRDefault="007D7348" w:rsidP="007D7348">
      <w:pPr>
        <w:pStyle w:val="ListParagraph"/>
        <w:numPr>
          <w:ilvl w:val="0"/>
          <w:numId w:val="23"/>
        </w:numPr>
        <w:rPr>
          <w:lang w:val="en-US"/>
        </w:rPr>
      </w:pPr>
      <w:r w:rsidRPr="007D7348">
        <w:rPr>
          <w:lang w:val="en-US"/>
        </w:rPr>
        <w:t xml:space="preserve">Badges are being used to recognise professional development or supplement formal curriculum by recognising extra and co-curricular activity.  </w:t>
      </w:r>
      <w:r w:rsidR="002766ED">
        <w:rPr>
          <w:lang w:val="en-US"/>
        </w:rPr>
        <w:t>Free, open, online</w:t>
      </w:r>
      <w:r w:rsidR="00FE2AB5">
        <w:rPr>
          <w:lang w:val="en-US"/>
        </w:rPr>
        <w:t>,</w:t>
      </w:r>
      <w:r w:rsidR="002766ED">
        <w:rPr>
          <w:lang w:val="en-US"/>
        </w:rPr>
        <w:t xml:space="preserve"> badged courses are</w:t>
      </w:r>
      <w:r w:rsidRPr="007D7348">
        <w:rPr>
          <w:lang w:val="en-US"/>
        </w:rPr>
        <w:t xml:space="preserve"> becoming available in large numbers.</w:t>
      </w:r>
    </w:p>
    <w:p w:rsidR="007D7348" w:rsidRPr="007D7348" w:rsidRDefault="007D7348" w:rsidP="007D7348">
      <w:pPr>
        <w:pStyle w:val="ListParagraph"/>
        <w:numPr>
          <w:ilvl w:val="0"/>
          <w:numId w:val="23"/>
        </w:numPr>
        <w:rPr>
          <w:lang w:val="en-US"/>
        </w:rPr>
      </w:pPr>
      <w:r w:rsidRPr="007D7348">
        <w:rPr>
          <w:lang w:val="en-US"/>
        </w:rPr>
        <w:t>Badges may be awarded as a result of work submitted to an appropriate assessor or through computer marked quizzes.  The latter allows for greater scale and flexibility but narrows the assessment options.</w:t>
      </w:r>
    </w:p>
    <w:p w:rsidR="00321403" w:rsidRPr="007D7348" w:rsidRDefault="007D7348" w:rsidP="007D7348">
      <w:pPr>
        <w:pStyle w:val="ListParagraph"/>
        <w:numPr>
          <w:ilvl w:val="0"/>
          <w:numId w:val="23"/>
        </w:numPr>
        <w:rPr>
          <w:lang w:val="en-US"/>
        </w:rPr>
      </w:pPr>
      <w:r w:rsidRPr="007D7348">
        <w:rPr>
          <w:lang w:val="en-US"/>
        </w:rPr>
        <w:t>Badges are typically awarded for activity that supports educational transitions.  Innovative approaches to linking digital credentials with formal credit are beginning to emerge.</w:t>
      </w:r>
    </w:p>
    <w:p w:rsidR="00321403" w:rsidRDefault="00321403" w:rsidP="00321403">
      <w:pPr>
        <w:pStyle w:val="Heading2"/>
        <w:rPr>
          <w:lang w:val="en-US"/>
        </w:rPr>
      </w:pPr>
      <w:r>
        <w:rPr>
          <w:lang w:val="en-US"/>
        </w:rPr>
        <w:t>What are Open Badges</w:t>
      </w:r>
    </w:p>
    <w:p w:rsidR="00AA46B7" w:rsidRDefault="00FE2AB5" w:rsidP="004767EE">
      <w:pPr>
        <w:rPr>
          <w:shd w:val="clear" w:color="auto" w:fill="FFFFFF"/>
        </w:rPr>
      </w:pPr>
      <w:r>
        <w:rPr>
          <w:shd w:val="clear" w:color="auto" w:fill="FFFFFF"/>
        </w:rPr>
        <w:t>I</w:t>
      </w:r>
      <w:r w:rsidR="008F2CC1">
        <w:rPr>
          <w:shd w:val="clear" w:color="auto" w:fill="FFFFFF"/>
        </w:rPr>
        <w:t>ssuing paper certificates to confirm that an individual has successfully completed an episode of learning</w:t>
      </w:r>
      <w:r>
        <w:rPr>
          <w:shd w:val="clear" w:color="auto" w:fill="FFFFFF"/>
        </w:rPr>
        <w:t xml:space="preserve"> is </w:t>
      </w:r>
      <w:r w:rsidR="00F85A4F">
        <w:rPr>
          <w:shd w:val="clear" w:color="auto" w:fill="FFFFFF"/>
        </w:rPr>
        <w:t>w</w:t>
      </w:r>
      <w:r>
        <w:rPr>
          <w:shd w:val="clear" w:color="auto" w:fill="FFFFFF"/>
        </w:rPr>
        <w:t>ell established.  Digital platforms allow</w:t>
      </w:r>
      <w:r w:rsidR="008F2CC1">
        <w:rPr>
          <w:shd w:val="clear" w:color="auto" w:fill="FFFFFF"/>
        </w:rPr>
        <w:t xml:space="preserve"> this </w:t>
      </w:r>
      <w:r>
        <w:rPr>
          <w:shd w:val="clear" w:color="auto" w:fill="FFFFFF"/>
        </w:rPr>
        <w:t>approach</w:t>
      </w:r>
      <w:r w:rsidR="008F2CC1">
        <w:rPr>
          <w:shd w:val="clear" w:color="auto" w:fill="FFFFFF"/>
        </w:rPr>
        <w:t xml:space="preserve"> to be extended to the pr</w:t>
      </w:r>
      <w:r>
        <w:rPr>
          <w:shd w:val="clear" w:color="auto" w:fill="FFFFFF"/>
        </w:rPr>
        <w:t>ovision of digital certificates</w:t>
      </w:r>
      <w:r w:rsidR="008F2CC1">
        <w:rPr>
          <w:shd w:val="clear" w:color="auto" w:fill="FFFFFF"/>
        </w:rPr>
        <w:t>.  In addit</w:t>
      </w:r>
      <w:r>
        <w:rPr>
          <w:shd w:val="clear" w:color="auto" w:fill="FFFFFF"/>
        </w:rPr>
        <w:t>ion to downloadable documents</w:t>
      </w:r>
      <w:r w:rsidR="008F2CC1">
        <w:rPr>
          <w:shd w:val="clear" w:color="auto" w:fill="FFFFFF"/>
        </w:rPr>
        <w:t xml:space="preserve"> in Word or PDF format there is increasing use of digital badges.  A digital badge is an online version of the kinds of badges used by organisations like the Scouts and Guides to recognise achievement.  </w:t>
      </w:r>
    </w:p>
    <w:p w:rsidR="00F52579" w:rsidRDefault="008F2CC1" w:rsidP="004767EE">
      <w:pPr>
        <w:rPr>
          <w:shd w:val="clear" w:color="auto" w:fill="FFFFFF"/>
        </w:rPr>
      </w:pPr>
      <w:r>
        <w:rPr>
          <w:shd w:val="clear" w:color="auto" w:fill="FFFFFF"/>
        </w:rPr>
        <w:t xml:space="preserve">The use of digital badges began to </w:t>
      </w:r>
      <w:r w:rsidR="00FE2AB5">
        <w:rPr>
          <w:shd w:val="clear" w:color="auto" w:fill="FFFFFF"/>
        </w:rPr>
        <w:t>grow from</w:t>
      </w:r>
      <w:r>
        <w:rPr>
          <w:shd w:val="clear" w:color="auto" w:fill="FFFFFF"/>
        </w:rPr>
        <w:t xml:space="preserve"> 2011 following </w:t>
      </w:r>
      <w:r w:rsidR="00C6153A">
        <w:rPr>
          <w:shd w:val="clear" w:color="auto" w:fill="FFFFFF"/>
        </w:rPr>
        <w:t>the release of a report by the Mozilla Foundation and the Peer 2 Peer University.  Subsequently Mozilla released the first version of technical standards for incorporating metadata with the badge image</w:t>
      </w:r>
      <w:r w:rsidR="00F52579">
        <w:rPr>
          <w:shd w:val="clear" w:color="auto" w:fill="FFFFFF"/>
        </w:rPr>
        <w:t>.  Metadata</w:t>
      </w:r>
      <w:r w:rsidR="00C6153A" w:rsidRPr="00F31E9B">
        <w:rPr>
          <w:shd w:val="clear" w:color="auto" w:fill="FFFFFF"/>
        </w:rPr>
        <w:t xml:space="preserve"> stores </w:t>
      </w:r>
      <w:r w:rsidR="00C6153A">
        <w:rPr>
          <w:shd w:val="clear" w:color="auto" w:fill="FFFFFF"/>
        </w:rPr>
        <w:t>information about</w:t>
      </w:r>
      <w:r w:rsidR="00C6153A" w:rsidRPr="00F31E9B">
        <w:rPr>
          <w:shd w:val="clear" w:color="auto" w:fill="FFFFFF"/>
        </w:rPr>
        <w:t xml:space="preserve"> the nature of the </w:t>
      </w:r>
      <w:r w:rsidR="00174334">
        <w:rPr>
          <w:shd w:val="clear" w:color="auto" w:fill="FFFFFF"/>
        </w:rPr>
        <w:t xml:space="preserve">learner’s </w:t>
      </w:r>
      <w:r w:rsidR="00C6153A" w:rsidRPr="00F31E9B">
        <w:rPr>
          <w:shd w:val="clear" w:color="auto" w:fill="FFFFFF"/>
        </w:rPr>
        <w:t>achievement</w:t>
      </w:r>
      <w:r w:rsidR="00F52579">
        <w:rPr>
          <w:shd w:val="clear" w:color="auto" w:fill="FFFFFF"/>
        </w:rPr>
        <w:t xml:space="preserve">. </w:t>
      </w:r>
      <w:r w:rsidR="00C6153A">
        <w:rPr>
          <w:shd w:val="clear" w:color="auto" w:fill="FFFFFF"/>
        </w:rPr>
        <w:t xml:space="preserve">Digital Badges adhering to these standards are known as </w:t>
      </w:r>
      <w:r w:rsidR="00C6153A" w:rsidRPr="00F52579">
        <w:rPr>
          <w:b/>
          <w:shd w:val="clear" w:color="auto" w:fill="FFFFFF"/>
        </w:rPr>
        <w:t>Open Badges</w:t>
      </w:r>
      <w:r w:rsidR="00C6153A">
        <w:rPr>
          <w:shd w:val="clear" w:color="auto" w:fill="FFFFFF"/>
        </w:rPr>
        <w:t xml:space="preserve">.  </w:t>
      </w:r>
    </w:p>
    <w:p w:rsidR="00F52579" w:rsidRDefault="00F52579" w:rsidP="00F52579">
      <w:pPr>
        <w:spacing w:after="0"/>
      </w:pPr>
    </w:p>
    <w:p w:rsidR="00F52579" w:rsidRDefault="00F52579" w:rsidP="00F52579">
      <w:pPr>
        <w:spacing w:after="0"/>
        <w:jc w:val="center"/>
      </w:pPr>
      <w:r>
        <w:rPr>
          <w:noProof/>
          <w:lang w:val="en-US" w:eastAsia="en-US"/>
        </w:rPr>
        <w:drawing>
          <wp:inline distT="0" distB="0" distL="0" distR="0">
            <wp:extent cx="4885690" cy="3664267"/>
            <wp:effectExtent l="2540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887979" cy="3665984"/>
                    </a:xfrm>
                    <a:prstGeom prst="rect">
                      <a:avLst/>
                    </a:prstGeom>
                    <a:noFill/>
                    <a:ln w="9525">
                      <a:noFill/>
                      <a:miter lim="800000"/>
                      <a:headEnd/>
                      <a:tailEnd/>
                    </a:ln>
                  </pic:spPr>
                </pic:pic>
              </a:graphicData>
            </a:graphic>
          </wp:inline>
        </w:drawing>
      </w:r>
    </w:p>
    <w:p w:rsidR="00F52579" w:rsidRPr="00F52579" w:rsidRDefault="00AA45CE" w:rsidP="00F52579">
      <w:pPr>
        <w:jc w:val="center"/>
      </w:pPr>
      <w:hyperlink r:id="rId11" w:history="1">
        <w:r w:rsidR="00F52579" w:rsidRPr="00F52579">
          <w:rPr>
            <w:rStyle w:val="Hyperlink"/>
            <w:color w:val="auto"/>
            <w:szCs w:val="28"/>
            <w:bdr w:val="none" w:sz="0" w:space="0" w:color="auto" w:frame="1"/>
            <w:shd w:val="clear" w:color="auto" w:fill="FFFFFF"/>
          </w:rPr>
          <w:t>What’s inside an Open Badge</w:t>
        </w:r>
      </w:hyperlink>
      <w:r w:rsidR="00F52579" w:rsidRPr="00F52579">
        <w:rPr>
          <w:rStyle w:val="apple-converted-space"/>
          <w:szCs w:val="28"/>
          <w:shd w:val="clear" w:color="auto" w:fill="FFFFFF"/>
        </w:rPr>
        <w:t> </w:t>
      </w:r>
      <w:r w:rsidR="00F52579" w:rsidRPr="00F52579">
        <w:rPr>
          <w:szCs w:val="28"/>
          <w:shd w:val="clear" w:color="auto" w:fill="FFFFFF"/>
        </w:rPr>
        <w:t>by</w:t>
      </w:r>
      <w:r w:rsidR="00F52579" w:rsidRPr="00F52579">
        <w:rPr>
          <w:rStyle w:val="apple-converted-space"/>
          <w:szCs w:val="28"/>
          <w:shd w:val="clear" w:color="auto" w:fill="FFFFFF"/>
        </w:rPr>
        <w:t> </w:t>
      </w:r>
      <w:hyperlink r:id="rId12" w:history="1">
        <w:r w:rsidR="00F52579" w:rsidRPr="00F52579">
          <w:rPr>
            <w:rStyle w:val="Hyperlink"/>
            <w:color w:val="auto"/>
            <w:szCs w:val="28"/>
            <w:bdr w:val="none" w:sz="0" w:space="0" w:color="auto" w:frame="1"/>
            <w:shd w:val="clear" w:color="auto" w:fill="FFFFFF"/>
          </w:rPr>
          <w:t>@bryanMMathers</w:t>
        </w:r>
      </w:hyperlink>
      <w:r w:rsidR="00F52579" w:rsidRPr="00F52579">
        <w:rPr>
          <w:rStyle w:val="apple-converted-space"/>
          <w:szCs w:val="28"/>
          <w:shd w:val="clear" w:color="auto" w:fill="FFFFFF"/>
        </w:rPr>
        <w:t> </w:t>
      </w:r>
      <w:r w:rsidR="00F52579" w:rsidRPr="00F52579">
        <w:rPr>
          <w:szCs w:val="28"/>
          <w:shd w:val="clear" w:color="auto" w:fill="FFFFFF"/>
        </w:rPr>
        <w:t>is licenced under</w:t>
      </w:r>
      <w:r w:rsidR="00F52579" w:rsidRPr="00F52579">
        <w:rPr>
          <w:rStyle w:val="apple-converted-space"/>
          <w:szCs w:val="28"/>
          <w:shd w:val="clear" w:color="auto" w:fill="FFFFFF"/>
        </w:rPr>
        <w:t> </w:t>
      </w:r>
      <w:r>
        <w:fldChar w:fldCharType="begin"/>
      </w:r>
      <w:r>
        <w:instrText>HYPERLINK "http://creativecommons.org/licenses/by-nd/4.0/" \t "_blank"</w:instrText>
      </w:r>
      <w:r>
        <w:fldChar w:fldCharType="separate"/>
      </w:r>
      <w:r w:rsidR="00F52579" w:rsidRPr="00F52579">
        <w:rPr>
          <w:rStyle w:val="Hyperlink"/>
          <w:color w:val="auto"/>
          <w:szCs w:val="28"/>
          <w:bdr w:val="none" w:sz="0" w:space="0" w:color="auto" w:frame="1"/>
          <w:shd w:val="clear" w:color="auto" w:fill="FFFFFF"/>
        </w:rPr>
        <w:t>CC-BY-ND</w:t>
      </w:r>
      <w:r>
        <w:fldChar w:fldCharType="end"/>
      </w:r>
    </w:p>
    <w:p w:rsidR="00AA46B7" w:rsidRPr="00AA46B7" w:rsidRDefault="00C6153A" w:rsidP="007D7348">
      <w:pPr>
        <w:rPr>
          <w:shd w:val="clear" w:color="auto" w:fill="FFFFFF"/>
        </w:rPr>
      </w:pPr>
      <w:r>
        <w:rPr>
          <w:shd w:val="clear" w:color="auto" w:fill="FFFFFF"/>
        </w:rPr>
        <w:t xml:space="preserve">The development of Open Badge standards has now been taken over by the </w:t>
      </w:r>
      <w:hyperlink r:id="rId13" w:history="1">
        <w:r w:rsidRPr="00C6153A">
          <w:rPr>
            <w:rStyle w:val="Hyperlink"/>
            <w:shd w:val="clear" w:color="auto" w:fill="FFFFFF"/>
          </w:rPr>
          <w:t>IMS Global Learning Consortium</w:t>
        </w:r>
      </w:hyperlink>
      <w:r>
        <w:rPr>
          <w:shd w:val="clear" w:color="auto" w:fill="FFFFFF"/>
        </w:rPr>
        <w:t xml:space="preserve">.  There are a number of software options available that enable users to store, manage and share badges that they have earned.  One of the most widely used is the </w:t>
      </w:r>
      <w:hyperlink r:id="rId14" w:history="1">
        <w:r w:rsidRPr="00AA46B7">
          <w:rPr>
            <w:rStyle w:val="Hyperlink"/>
            <w:shd w:val="clear" w:color="auto" w:fill="FFFFFF"/>
          </w:rPr>
          <w:t>Mozilla Backpack</w:t>
        </w:r>
      </w:hyperlink>
      <w:r>
        <w:rPr>
          <w:shd w:val="clear" w:color="auto" w:fill="FFFFFF"/>
        </w:rPr>
        <w:t>.</w:t>
      </w:r>
      <w:r w:rsidR="00AA46B7" w:rsidRPr="00AA46B7">
        <w:rPr>
          <w:noProof/>
          <w:shd w:val="clear" w:color="auto" w:fill="FFFFFF"/>
          <w:lang w:val="en-US" w:eastAsia="en-US"/>
        </w:rPr>
        <w:t xml:space="preserve"> </w:t>
      </w:r>
    </w:p>
    <w:p w:rsidR="00321403" w:rsidRDefault="00321403" w:rsidP="00321403">
      <w:pPr>
        <w:pStyle w:val="Heading2"/>
        <w:rPr>
          <w:lang w:val="en-US"/>
        </w:rPr>
      </w:pPr>
      <w:r>
        <w:rPr>
          <w:lang w:val="en-US"/>
        </w:rPr>
        <w:t>Developments in Scotland</w:t>
      </w:r>
    </w:p>
    <w:p w:rsidR="0028414F" w:rsidRPr="007036F7" w:rsidRDefault="00E35865" w:rsidP="00E35865">
      <w:pPr>
        <w:rPr>
          <w:rFonts w:asciiTheme="majorHAnsi" w:hAnsiTheme="majorHAnsi"/>
          <w:szCs w:val="30"/>
          <w:shd w:val="clear" w:color="auto" w:fill="FFFFFF"/>
          <w:lang w:eastAsia="en-US"/>
        </w:rPr>
      </w:pPr>
      <w:r>
        <w:rPr>
          <w:lang w:val="en-US"/>
        </w:rPr>
        <w:t>Open Badges are a new form of accreditation</w:t>
      </w:r>
      <w:r w:rsidR="00AC3E34">
        <w:rPr>
          <w:lang w:val="en-US"/>
        </w:rPr>
        <w:t>.</w:t>
      </w:r>
      <w:r>
        <w:rPr>
          <w:lang w:val="en-US"/>
        </w:rPr>
        <w:t xml:space="preserve"> </w:t>
      </w:r>
      <w:r w:rsidR="00AC3E34">
        <w:rPr>
          <w:lang w:val="en-US"/>
        </w:rPr>
        <w:t xml:space="preserve">The ways in which they are used continue to involve and their relationship to more traditional forms of accreditation remains an issue of debate. </w:t>
      </w:r>
      <w:r w:rsidR="007036F7">
        <w:rPr>
          <w:lang w:val="en-US"/>
        </w:rPr>
        <w:t xml:space="preserve"> Initially discussion of Open Badges took place at a national level through the Open Badges in Scottish Education Group (OBSEG) with the active involvement of the </w:t>
      </w:r>
      <w:hyperlink r:id="rId15" w:history="1">
        <w:r w:rsidR="007036F7" w:rsidRPr="007036F7">
          <w:rPr>
            <w:rStyle w:val="Hyperlink"/>
            <w:lang w:val="en-US"/>
          </w:rPr>
          <w:t>Scottish Qualifications Authority</w:t>
        </w:r>
      </w:hyperlink>
      <w:r w:rsidR="007036F7">
        <w:rPr>
          <w:lang w:val="en-US"/>
        </w:rPr>
        <w:t xml:space="preserve">.  </w:t>
      </w:r>
      <w:r w:rsidR="008F09A6">
        <w:rPr>
          <w:lang w:val="en-US"/>
        </w:rPr>
        <w:t xml:space="preserve">OBSEG </w:t>
      </w:r>
      <w:r w:rsidR="007036F7">
        <w:rPr>
          <w:lang w:val="en-US"/>
        </w:rPr>
        <w:t xml:space="preserve">no longer exists but activity across Scotland </w:t>
      </w:r>
      <w:r w:rsidR="00174334">
        <w:rPr>
          <w:lang w:val="en-US"/>
        </w:rPr>
        <w:t>continues to grow.  Much of the interest in the use of Open Badges is located</w:t>
      </w:r>
      <w:r w:rsidR="007036F7">
        <w:rPr>
          <w:lang w:val="en-US"/>
        </w:rPr>
        <w:t xml:space="preserve"> outside the college and university sectors.</w:t>
      </w:r>
    </w:p>
    <w:p w:rsidR="00E35865" w:rsidRPr="00E35865" w:rsidRDefault="00174334" w:rsidP="00E35865">
      <w:pPr>
        <w:rPr>
          <w:lang w:val="en-US"/>
        </w:rPr>
      </w:pPr>
      <w:r>
        <w:rPr>
          <w:lang w:val="en-US"/>
        </w:rPr>
        <w:t>T</w:t>
      </w:r>
      <w:r w:rsidR="00AC3E34">
        <w:rPr>
          <w:lang w:val="en-US"/>
        </w:rPr>
        <w:t xml:space="preserve">he use of Open Badges </w:t>
      </w:r>
      <w:r>
        <w:rPr>
          <w:lang w:val="en-US"/>
        </w:rPr>
        <w:t xml:space="preserve">in Scotland </w:t>
      </w:r>
      <w:r w:rsidR="00AC3E34">
        <w:rPr>
          <w:lang w:val="en-US"/>
        </w:rPr>
        <w:t>falls</w:t>
      </w:r>
      <w:r w:rsidR="00E35865">
        <w:rPr>
          <w:lang w:val="en-US"/>
        </w:rPr>
        <w:t xml:space="preserve"> into three main categories.</w:t>
      </w:r>
    </w:p>
    <w:p w:rsidR="0028414F" w:rsidRPr="0028414F" w:rsidRDefault="00E35865" w:rsidP="00A46656">
      <w:pPr>
        <w:pStyle w:val="ListParagraph"/>
        <w:numPr>
          <w:ilvl w:val="0"/>
          <w:numId w:val="22"/>
        </w:numPr>
        <w:ind w:left="360"/>
        <w:rPr>
          <w:color w:val="auto"/>
        </w:rPr>
      </w:pPr>
      <w:r>
        <w:rPr>
          <w:lang w:val="en-US"/>
        </w:rPr>
        <w:t xml:space="preserve"> </w:t>
      </w:r>
      <w:r w:rsidRPr="004767EE">
        <w:rPr>
          <w:color w:val="auto"/>
          <w:lang w:val="en-US"/>
        </w:rPr>
        <w:t xml:space="preserve">Awarding badges for the recognition of activity that contributes to continuing professional development (CPD). </w:t>
      </w:r>
      <w:r>
        <w:rPr>
          <w:color w:val="auto"/>
          <w:lang w:val="en-US"/>
        </w:rPr>
        <w:t xml:space="preserve"> </w:t>
      </w:r>
    </w:p>
    <w:p w:rsidR="0028414F" w:rsidRPr="0028414F" w:rsidRDefault="00AA45CE" w:rsidP="0028414F">
      <w:pPr>
        <w:ind w:left="360"/>
      </w:pPr>
      <w:hyperlink r:id="rId16" w:history="1">
        <w:r w:rsidR="00E35865" w:rsidRPr="0028414F">
          <w:rPr>
            <w:rStyle w:val="Hyperlink"/>
            <w:lang w:val="en-US"/>
          </w:rPr>
          <w:t>Borders College</w:t>
        </w:r>
      </w:hyperlink>
      <w:r w:rsidR="00E35865" w:rsidRPr="0028414F">
        <w:rPr>
          <w:lang w:val="en-US"/>
        </w:rPr>
        <w:t xml:space="preserve"> was an early adopter of this approach</w:t>
      </w:r>
      <w:r w:rsidR="001C0888" w:rsidRPr="0028414F">
        <w:rPr>
          <w:lang w:val="en-US"/>
        </w:rPr>
        <w:t xml:space="preserve"> </w:t>
      </w:r>
      <w:r w:rsidR="00174334">
        <w:rPr>
          <w:lang w:val="en-US"/>
        </w:rPr>
        <w:t xml:space="preserve">with local employers </w:t>
      </w:r>
      <w:r w:rsidR="001C0888" w:rsidRPr="0028414F">
        <w:rPr>
          <w:lang w:val="en-US"/>
        </w:rPr>
        <w:t xml:space="preserve">and </w:t>
      </w:r>
      <w:hyperlink r:id="rId17" w:history="1">
        <w:r w:rsidR="00E35865" w:rsidRPr="0028414F">
          <w:rPr>
            <w:rStyle w:val="Hyperlink"/>
            <w:lang w:val="en-US"/>
          </w:rPr>
          <w:t>City of Glasgow College</w:t>
        </w:r>
      </w:hyperlink>
      <w:r w:rsidR="001C0888" w:rsidRPr="0028414F">
        <w:rPr>
          <w:lang w:val="en-US"/>
        </w:rPr>
        <w:t xml:space="preserve"> uses badges to recognise professional development</w:t>
      </w:r>
      <w:r w:rsidR="00174334">
        <w:rPr>
          <w:lang w:val="en-US"/>
        </w:rPr>
        <w:t xml:space="preserve"> for their own staff</w:t>
      </w:r>
      <w:r w:rsidR="001C0888" w:rsidRPr="0028414F">
        <w:rPr>
          <w:lang w:val="en-US"/>
        </w:rPr>
        <w:t xml:space="preserve">.  </w:t>
      </w:r>
      <w:r w:rsidR="00E35865" w:rsidRPr="0028414F">
        <w:rPr>
          <w:lang w:val="en-US"/>
        </w:rPr>
        <w:t xml:space="preserve"> </w:t>
      </w:r>
      <w:r w:rsidR="001C0888" w:rsidRPr="0028414F">
        <w:rPr>
          <w:lang w:val="en-US"/>
        </w:rPr>
        <w:t xml:space="preserve">The </w:t>
      </w:r>
      <w:r w:rsidR="00E35865" w:rsidRPr="0028414F">
        <w:rPr>
          <w:lang w:val="en-US"/>
        </w:rPr>
        <w:t xml:space="preserve">Scottish Social Services Council </w:t>
      </w:r>
      <w:r w:rsidR="001C0888" w:rsidRPr="0028414F">
        <w:rPr>
          <w:lang w:val="en-US"/>
        </w:rPr>
        <w:t xml:space="preserve">(SSSC) has launched a major initiative with the </w:t>
      </w:r>
      <w:r w:rsidR="001C0888">
        <w:t>development of</w:t>
      </w:r>
      <w:r w:rsidR="001C0888" w:rsidRPr="001C0888">
        <w:t xml:space="preserve"> the </w:t>
      </w:r>
      <w:r>
        <w:fldChar w:fldCharType="begin"/>
      </w:r>
      <w:r>
        <w:instrText>HYPERLINK "https://www.badges.sssc.uk.com/" \t "_blank"</w:instrText>
      </w:r>
      <w:r>
        <w:fldChar w:fldCharType="separate"/>
      </w:r>
      <w:r w:rsidR="001C0888" w:rsidRPr="001C0888">
        <w:rPr>
          <w:rStyle w:val="Hyperlink"/>
        </w:rPr>
        <w:t>SSSC Open Badges website</w:t>
      </w:r>
      <w:r>
        <w:fldChar w:fldCharType="end"/>
      </w:r>
      <w:r w:rsidR="001C0888" w:rsidRPr="0028414F">
        <w:rPr>
          <w:lang w:val="en-US"/>
        </w:rPr>
        <w:t xml:space="preserve">. </w:t>
      </w:r>
      <w:r w:rsidR="0052033C" w:rsidRPr="0028414F">
        <w:rPr>
          <w:lang w:val="en-US"/>
        </w:rPr>
        <w:t xml:space="preserve"> </w:t>
      </w:r>
      <w:r w:rsidR="00174334">
        <w:rPr>
          <w:lang w:val="en-US"/>
        </w:rPr>
        <w:t xml:space="preserve">The </w:t>
      </w:r>
      <w:r w:rsidR="0052033C" w:rsidRPr="0028414F">
        <w:rPr>
          <w:lang w:val="en-US"/>
        </w:rPr>
        <w:t xml:space="preserve">OEPS </w:t>
      </w:r>
      <w:r w:rsidR="00174334">
        <w:rPr>
          <w:lang w:val="en-US"/>
        </w:rPr>
        <w:t xml:space="preserve">project </w:t>
      </w:r>
      <w:r w:rsidR="0052033C" w:rsidRPr="0028414F">
        <w:rPr>
          <w:lang w:val="en-US"/>
        </w:rPr>
        <w:t>has worked with</w:t>
      </w:r>
      <w:r w:rsidR="00174334">
        <w:rPr>
          <w:lang w:val="en-US"/>
        </w:rPr>
        <w:t xml:space="preserve"> a number of organisations including </w:t>
      </w:r>
      <w:r w:rsidR="0052033C" w:rsidRPr="0028414F">
        <w:rPr>
          <w:lang w:val="en-US"/>
        </w:rPr>
        <w:t xml:space="preserve"> </w:t>
      </w:r>
      <w:hyperlink r:id="rId18" w:history="1">
        <w:r w:rsidR="0052033C" w:rsidRPr="0028414F">
          <w:rPr>
            <w:rStyle w:val="Hyperlink"/>
            <w:lang w:val="en-US"/>
          </w:rPr>
          <w:t>Parkinson’s UK</w:t>
        </w:r>
      </w:hyperlink>
      <w:r w:rsidR="0052033C" w:rsidRPr="0028414F">
        <w:rPr>
          <w:lang w:val="en-US"/>
        </w:rPr>
        <w:t xml:space="preserve"> and </w:t>
      </w:r>
      <w:hyperlink r:id="rId19" w:history="1">
        <w:r w:rsidR="0052033C" w:rsidRPr="0028414F">
          <w:rPr>
            <w:rStyle w:val="Hyperlink"/>
            <w:lang w:val="en-US"/>
          </w:rPr>
          <w:t>Dyslexia Scotland</w:t>
        </w:r>
      </w:hyperlink>
      <w:r w:rsidR="0052033C" w:rsidRPr="0028414F">
        <w:rPr>
          <w:lang w:val="en-US"/>
        </w:rPr>
        <w:t xml:space="preserve"> to co-design badged courses that support professional development.</w:t>
      </w:r>
    </w:p>
    <w:p w:rsidR="00FE6A69" w:rsidRPr="0028414F" w:rsidRDefault="00FE6A69" w:rsidP="0028414F"/>
    <w:p w:rsidR="0028414F" w:rsidRDefault="00A46656" w:rsidP="001C0888">
      <w:pPr>
        <w:pStyle w:val="ListParagraph"/>
        <w:numPr>
          <w:ilvl w:val="0"/>
          <w:numId w:val="22"/>
        </w:numPr>
        <w:ind w:left="360"/>
        <w:rPr>
          <w:color w:val="auto"/>
          <w:lang w:val="en-US"/>
        </w:rPr>
      </w:pPr>
      <w:r>
        <w:rPr>
          <w:color w:val="auto"/>
        </w:rPr>
        <w:t xml:space="preserve">The </w:t>
      </w:r>
      <w:r w:rsidR="001C0888" w:rsidRPr="004767EE">
        <w:rPr>
          <w:color w:val="auto"/>
          <w:lang w:val="en-US"/>
        </w:rPr>
        <w:t xml:space="preserve">recognition of co-curricular and extra curricular activity. </w:t>
      </w:r>
    </w:p>
    <w:p w:rsidR="001C0888" w:rsidRPr="0028414F" w:rsidRDefault="001C0888" w:rsidP="0028414F">
      <w:pPr>
        <w:ind w:left="360"/>
        <w:rPr>
          <w:lang w:val="en-US"/>
        </w:rPr>
      </w:pPr>
      <w:r w:rsidRPr="0028414F">
        <w:rPr>
          <w:lang w:val="en-US"/>
        </w:rPr>
        <w:t>The University o</w:t>
      </w:r>
      <w:r w:rsidR="00174334">
        <w:rPr>
          <w:lang w:val="en-US"/>
        </w:rPr>
        <w:t xml:space="preserve">f Abertay is using open badges with </w:t>
      </w:r>
      <w:r w:rsidRPr="0028414F">
        <w:rPr>
          <w:lang w:val="en-US"/>
        </w:rPr>
        <w:t>its Law students</w:t>
      </w:r>
      <w:r w:rsidR="0052033C" w:rsidRPr="0028414F">
        <w:rPr>
          <w:lang w:val="en-US"/>
        </w:rPr>
        <w:t>.  Under the aegis of QAA Scotland’s Transitions Enhancem</w:t>
      </w:r>
      <w:r w:rsidR="00A46656" w:rsidRPr="0028414F">
        <w:rPr>
          <w:lang w:val="en-US"/>
        </w:rPr>
        <w:t xml:space="preserve">ent Theme, Abertay </w:t>
      </w:r>
      <w:r w:rsidR="0052033C" w:rsidRPr="0028414F">
        <w:rPr>
          <w:lang w:val="en-US"/>
        </w:rPr>
        <w:t>is working with the Universities of Aberdeen an</w:t>
      </w:r>
      <w:r w:rsidR="0028414F">
        <w:rPr>
          <w:lang w:val="en-US"/>
        </w:rPr>
        <w:t>d Dundee to explore how using</w:t>
      </w:r>
      <w:r w:rsidR="0052033C" w:rsidRPr="0028414F">
        <w:rPr>
          <w:lang w:val="en-US"/>
        </w:rPr>
        <w:t xml:space="preserve"> badges </w:t>
      </w:r>
      <w:r w:rsidR="00174334">
        <w:rPr>
          <w:lang w:val="en-US"/>
        </w:rPr>
        <w:t>to recognise co- and extra-curricular activities</w:t>
      </w:r>
      <w:r w:rsidR="00F85A4F">
        <w:rPr>
          <w:lang w:val="en-US"/>
        </w:rPr>
        <w:t xml:space="preserve"> </w:t>
      </w:r>
      <w:r w:rsidR="0052033C" w:rsidRPr="0028414F">
        <w:rPr>
          <w:lang w:val="en-US"/>
        </w:rPr>
        <w:t xml:space="preserve">in this way supports student employability. </w:t>
      </w:r>
      <w:r w:rsidR="00212FAE" w:rsidRPr="0028414F">
        <w:rPr>
          <w:lang w:val="en-US"/>
        </w:rPr>
        <w:t xml:space="preserve"> There is interest in integrating badges with the Higher Education Achievement Record (HEAR).</w:t>
      </w:r>
    </w:p>
    <w:p w:rsidR="0028414F" w:rsidRDefault="00A46656" w:rsidP="004767EE">
      <w:pPr>
        <w:pStyle w:val="ListParagraph"/>
        <w:numPr>
          <w:ilvl w:val="0"/>
          <w:numId w:val="22"/>
        </w:numPr>
        <w:ind w:left="360"/>
        <w:rPr>
          <w:color w:val="auto"/>
          <w:lang w:val="en-US"/>
        </w:rPr>
      </w:pPr>
      <w:r w:rsidRPr="00A46656">
        <w:rPr>
          <w:color w:val="auto"/>
          <w:lang w:val="en-US"/>
        </w:rPr>
        <w:t xml:space="preserve">To reward the successful completion of an openly licensed online course. </w:t>
      </w:r>
    </w:p>
    <w:p w:rsidR="00321403" w:rsidRPr="0028414F" w:rsidRDefault="00A46656" w:rsidP="0028414F">
      <w:pPr>
        <w:ind w:left="360"/>
        <w:rPr>
          <w:lang w:val="en-US"/>
        </w:rPr>
      </w:pPr>
      <w:r w:rsidRPr="0028414F">
        <w:rPr>
          <w:lang w:val="en-US"/>
        </w:rPr>
        <w:t xml:space="preserve">The Open University now offers a suite of </w:t>
      </w:r>
      <w:hyperlink r:id="rId20" w:history="1">
        <w:r w:rsidRPr="0028414F">
          <w:rPr>
            <w:rStyle w:val="Hyperlink"/>
            <w:lang w:val="en-US"/>
          </w:rPr>
          <w:t>badged online courses</w:t>
        </w:r>
      </w:hyperlink>
      <w:r w:rsidRPr="0028414F">
        <w:rPr>
          <w:lang w:val="en-US"/>
        </w:rPr>
        <w:t xml:space="preserve"> (BOCs) </w:t>
      </w:r>
      <w:r w:rsidR="0028414F">
        <w:rPr>
          <w:lang w:val="en-US"/>
        </w:rPr>
        <w:t xml:space="preserve">on </w:t>
      </w:r>
      <w:hyperlink r:id="rId21" w:history="1">
        <w:r w:rsidR="0028414F" w:rsidRPr="0028414F">
          <w:rPr>
            <w:rStyle w:val="Hyperlink"/>
            <w:lang w:val="en-US"/>
          </w:rPr>
          <w:t>OpenLearn</w:t>
        </w:r>
      </w:hyperlink>
      <w:r w:rsidR="0028414F">
        <w:rPr>
          <w:lang w:val="en-US"/>
        </w:rPr>
        <w:t xml:space="preserve"> </w:t>
      </w:r>
      <w:r w:rsidRPr="0028414F">
        <w:rPr>
          <w:lang w:val="en-US"/>
        </w:rPr>
        <w:t xml:space="preserve">that are designed to support transitions. The OEPS project worked in partnership with Scottish Universities and Third Sector organisations to co-design a range of badged open courses.   </w:t>
      </w:r>
      <w:r w:rsidR="0028414F">
        <w:rPr>
          <w:lang w:val="en-US"/>
        </w:rPr>
        <w:t xml:space="preserve">These courses are all hosted on the community site </w:t>
      </w:r>
      <w:hyperlink r:id="rId22" w:history="1">
        <w:r w:rsidR="0028414F" w:rsidRPr="0028414F">
          <w:rPr>
            <w:rStyle w:val="Hyperlink"/>
            <w:lang w:val="en-US"/>
          </w:rPr>
          <w:t>OpenLearn Create</w:t>
        </w:r>
      </w:hyperlink>
      <w:r w:rsidR="0028414F">
        <w:rPr>
          <w:lang w:val="en-US"/>
        </w:rPr>
        <w:t>.</w:t>
      </w:r>
    </w:p>
    <w:p w:rsidR="00321403" w:rsidRDefault="00212FAE" w:rsidP="00321403">
      <w:pPr>
        <w:pStyle w:val="Heading2"/>
        <w:rPr>
          <w:lang w:val="en-US"/>
        </w:rPr>
      </w:pPr>
      <w:r>
        <w:rPr>
          <w:lang w:val="en-US"/>
        </w:rPr>
        <w:t>Assessment models</w:t>
      </w:r>
    </w:p>
    <w:p w:rsidR="00212FAE" w:rsidRDefault="00212FAE" w:rsidP="001C0888">
      <w:pPr>
        <w:rPr>
          <w:lang w:eastAsia="en-US"/>
        </w:rPr>
      </w:pPr>
      <w:r w:rsidRPr="004767EE">
        <w:rPr>
          <w:lang w:val="en-US"/>
        </w:rPr>
        <w:t xml:space="preserve">The </w:t>
      </w:r>
      <w:r w:rsidR="00174334">
        <w:rPr>
          <w:lang w:val="en-US"/>
        </w:rPr>
        <w:t xml:space="preserve">assessment </w:t>
      </w:r>
      <w:r w:rsidRPr="004767EE">
        <w:rPr>
          <w:lang w:val="en-US"/>
        </w:rPr>
        <w:t>land</w:t>
      </w:r>
      <w:r>
        <w:rPr>
          <w:lang w:val="en-US"/>
        </w:rPr>
        <w:t>scape is diverse and</w:t>
      </w:r>
      <w:r w:rsidR="00174334">
        <w:rPr>
          <w:lang w:val="en-US"/>
        </w:rPr>
        <w:t xml:space="preserve"> continues to evolve.</w:t>
      </w:r>
      <w:r>
        <w:rPr>
          <w:lang w:val="en-US"/>
        </w:rPr>
        <w:t xml:space="preserve"> </w:t>
      </w:r>
      <w:r w:rsidRPr="004767EE">
        <w:rPr>
          <w:lang w:val="en-US"/>
        </w:rPr>
        <w:t>Open Badges are awarded against a wide range of criteria.   In some cases this may simply be for attendance or participation</w:t>
      </w:r>
      <w:r>
        <w:rPr>
          <w:lang w:val="en-US"/>
        </w:rPr>
        <w:t xml:space="preserve"> at a face-to-face event, or engagement with an online activity</w:t>
      </w:r>
      <w:r w:rsidRPr="004767EE">
        <w:rPr>
          <w:lang w:val="en-US"/>
        </w:rPr>
        <w:t xml:space="preserve">.  </w:t>
      </w:r>
      <w:r w:rsidR="008F09A6">
        <w:rPr>
          <w:lang w:val="en-US"/>
        </w:rPr>
        <w:t xml:space="preserve">However, badges are also awarded for successful completion of an assessment activity judged against predefined criteria.  In view of the range of meanings that can be attached to a badge some organisations are looking for other </w:t>
      </w:r>
      <w:r w:rsidR="00174334">
        <w:rPr>
          <w:lang w:val="en-US"/>
        </w:rPr>
        <w:t>ways of describing this form of digital recognition of achievement</w:t>
      </w:r>
      <w:r w:rsidR="008F09A6">
        <w:rPr>
          <w:lang w:val="en-US"/>
        </w:rPr>
        <w:t xml:space="preserve">.  So for example </w:t>
      </w:r>
      <w:hyperlink r:id="rId23" w:history="1">
        <w:r w:rsidR="008F09A6" w:rsidRPr="00092138">
          <w:rPr>
            <w:rStyle w:val="Hyperlink"/>
            <w:lang w:val="en-US"/>
          </w:rPr>
          <w:t>Digital Me</w:t>
        </w:r>
      </w:hyperlink>
      <w:r w:rsidR="008F09A6">
        <w:rPr>
          <w:lang w:val="en-US"/>
        </w:rPr>
        <w:t>, which focuses on employability skills for young people</w:t>
      </w:r>
      <w:r w:rsidR="00B22529">
        <w:rPr>
          <w:lang w:val="en-US"/>
        </w:rPr>
        <w:t>,</w:t>
      </w:r>
      <w:r w:rsidR="008F09A6">
        <w:rPr>
          <w:lang w:val="en-US"/>
        </w:rPr>
        <w:t xml:space="preserve"> is moving to the use of ‘digital credential’ rather than ‘badge’.  </w:t>
      </w:r>
    </w:p>
    <w:p w:rsidR="008F09A6" w:rsidRDefault="00092138" w:rsidP="001C0888">
      <w:pPr>
        <w:rPr>
          <w:lang w:eastAsia="en-US"/>
        </w:rPr>
      </w:pPr>
      <w:r>
        <w:rPr>
          <w:lang w:eastAsia="en-US"/>
        </w:rPr>
        <w:t>There is a variety of practice in relation to assessment.  The Scottish Social Services Council has developed a</w:t>
      </w:r>
      <w:r w:rsidR="00174334">
        <w:rPr>
          <w:lang w:eastAsia="en-US"/>
        </w:rPr>
        <w:t xml:space="preserve">n approach </w:t>
      </w:r>
      <w:r>
        <w:rPr>
          <w:lang w:eastAsia="en-US"/>
        </w:rPr>
        <w:t xml:space="preserve">that involves assessment of submitted work by an appropriately qualified individual. </w:t>
      </w:r>
      <w:r w:rsidR="001C0888" w:rsidRPr="001C0888">
        <w:rPr>
          <w:lang w:eastAsia="en-US"/>
        </w:rPr>
        <w:t xml:space="preserve">The </w:t>
      </w:r>
      <w:r>
        <w:rPr>
          <w:lang w:eastAsia="en-US"/>
        </w:rPr>
        <w:t>SSSC’s</w:t>
      </w:r>
      <w:r w:rsidR="001C0888" w:rsidRPr="001C0888">
        <w:rPr>
          <w:lang w:eastAsia="en-US"/>
        </w:rPr>
        <w:t xml:space="preserve"> pedagogic model is based on using badges to recognise situated learning.  Badges are awarded for reflecting and acting on learning</w:t>
      </w:r>
      <w:r w:rsidR="00174334">
        <w:rPr>
          <w:lang w:eastAsia="en-US"/>
        </w:rPr>
        <w:t>,</w:t>
      </w:r>
      <w:r w:rsidR="001C0888" w:rsidRPr="001C0888">
        <w:rPr>
          <w:lang w:eastAsia="en-US"/>
        </w:rPr>
        <w:t xml:space="preserve"> not simply for attendance or participation.  Assessment and verification of reflective activity is carried out by employers, line managers and sometimes by SSSC staff.  Social care organisations can register with the system and are allocated a unique code.  Learners can then submit the code for their particular employment and will be assessed by someone wi</w:t>
      </w:r>
      <w:r w:rsidR="00174334">
        <w:rPr>
          <w:lang w:eastAsia="en-US"/>
        </w:rPr>
        <w:t>th knowledge of their context.  SSSC</w:t>
      </w:r>
      <w:r>
        <w:rPr>
          <w:lang w:eastAsia="en-US"/>
        </w:rPr>
        <w:t xml:space="preserve"> </w:t>
      </w:r>
      <w:r w:rsidR="00174334">
        <w:rPr>
          <w:lang w:eastAsia="en-US"/>
        </w:rPr>
        <w:t xml:space="preserve">samples and </w:t>
      </w:r>
      <w:r>
        <w:rPr>
          <w:lang w:eastAsia="en-US"/>
        </w:rPr>
        <w:t>monitor</w:t>
      </w:r>
      <w:r w:rsidR="00174334">
        <w:rPr>
          <w:lang w:eastAsia="en-US"/>
        </w:rPr>
        <w:t>s</w:t>
      </w:r>
      <w:r>
        <w:rPr>
          <w:lang w:eastAsia="en-US"/>
        </w:rPr>
        <w:t xml:space="preserve"> assessment</w:t>
      </w:r>
      <w:r w:rsidR="001C0888" w:rsidRPr="001C0888">
        <w:rPr>
          <w:lang w:eastAsia="en-US"/>
        </w:rPr>
        <w:t xml:space="preserve"> to ensure consistency of standards.</w:t>
      </w:r>
      <w:r>
        <w:rPr>
          <w:lang w:eastAsia="en-US"/>
        </w:rPr>
        <w:t xml:space="preserve">  The scalability of the model depends on the active engagement of organisations working with the SSSC.</w:t>
      </w:r>
    </w:p>
    <w:p w:rsidR="001C0888" w:rsidRPr="001C0888" w:rsidRDefault="00B03EE8" w:rsidP="001C0888">
      <w:pPr>
        <w:rPr>
          <w:lang w:eastAsia="en-US"/>
        </w:rPr>
      </w:pPr>
      <w:r>
        <w:rPr>
          <w:lang w:eastAsia="en-US"/>
        </w:rPr>
        <w:t>A</w:t>
      </w:r>
      <w:r w:rsidR="00092138">
        <w:rPr>
          <w:lang w:eastAsia="en-US"/>
        </w:rPr>
        <w:t xml:space="preserve">ssessment </w:t>
      </w:r>
      <w:r w:rsidR="007236AD">
        <w:rPr>
          <w:lang w:eastAsia="en-US"/>
        </w:rPr>
        <w:t xml:space="preserve">that involves human intervention </w:t>
      </w:r>
      <w:r w:rsidR="00092138">
        <w:rPr>
          <w:lang w:eastAsia="en-US"/>
        </w:rPr>
        <w:t xml:space="preserve">becomes more difficult (and more costly) when badges are awarded for free open, online courses that can be studied by anyone with an internet connection.  </w:t>
      </w:r>
      <w:r w:rsidR="0006462F">
        <w:rPr>
          <w:lang w:eastAsia="en-US"/>
        </w:rPr>
        <w:t xml:space="preserve">The badged open courses offered by the Open University on OpenLearn and by a range of providers on OpenLearn Create </w:t>
      </w:r>
      <w:r w:rsidR="007C1D6B">
        <w:rPr>
          <w:lang w:eastAsia="en-US"/>
        </w:rPr>
        <w:t xml:space="preserve">are of </w:t>
      </w:r>
      <w:r w:rsidR="00F85A4F">
        <w:rPr>
          <w:lang w:eastAsia="en-US"/>
        </w:rPr>
        <w:t xml:space="preserve">a </w:t>
      </w:r>
      <w:r w:rsidR="007C1D6B">
        <w:rPr>
          <w:lang w:eastAsia="en-US"/>
        </w:rPr>
        <w:t>form</w:t>
      </w:r>
      <w:r w:rsidR="00F85A4F">
        <w:rPr>
          <w:lang w:eastAsia="en-US"/>
        </w:rPr>
        <w:t xml:space="preserve"> which provide a solution for this problem of marking online assessment without needing human support</w:t>
      </w:r>
      <w:r w:rsidR="007C1D6B">
        <w:rPr>
          <w:lang w:eastAsia="en-US"/>
        </w:rPr>
        <w:t>.  Participants complete</w:t>
      </w:r>
      <w:r w:rsidR="0006462F">
        <w:rPr>
          <w:lang w:eastAsia="en-US"/>
        </w:rPr>
        <w:t xml:space="preserve"> computer marked quizzes</w:t>
      </w:r>
      <w:r>
        <w:rPr>
          <w:lang w:eastAsia="en-US"/>
        </w:rPr>
        <w:t xml:space="preserve"> </w:t>
      </w:r>
      <w:r w:rsidR="007C1D6B">
        <w:rPr>
          <w:lang w:eastAsia="en-US"/>
        </w:rPr>
        <w:t>and badges are</w:t>
      </w:r>
      <w:r>
        <w:rPr>
          <w:lang w:eastAsia="en-US"/>
        </w:rPr>
        <w:t xml:space="preserve"> awarded against specified criteria with no need for human intervention.  </w:t>
      </w:r>
      <w:r w:rsidR="007C1D6B">
        <w:rPr>
          <w:lang w:eastAsia="en-US"/>
        </w:rPr>
        <w:t xml:space="preserve">Criteria can include not just thresholds for the quiz assessment but also automatic logging of students’ engagement with specific activities or sections of the course.  Quizzes are not an effective way of assessing deep learning.  However, the OEPS experience suggests that carefully designed formative and summative quizzes can reinforce student motivation and encourage engagement active learning and reflection that supports deep learning.  </w:t>
      </w:r>
    </w:p>
    <w:p w:rsidR="008F09A6" w:rsidRDefault="008F09A6" w:rsidP="008F09A6">
      <w:pPr>
        <w:pStyle w:val="Heading2"/>
        <w:rPr>
          <w:lang w:val="en-US"/>
        </w:rPr>
      </w:pPr>
      <w:r>
        <w:rPr>
          <w:lang w:val="en-US"/>
        </w:rPr>
        <w:t>Badges and credit</w:t>
      </w:r>
    </w:p>
    <w:p w:rsidR="005422F7" w:rsidRDefault="00D85BA1" w:rsidP="008F09A6">
      <w:pPr>
        <w:rPr>
          <w:lang w:val="en-US"/>
        </w:rPr>
      </w:pPr>
      <w:r>
        <w:rPr>
          <w:lang w:val="en-US"/>
        </w:rPr>
        <w:t xml:space="preserve">Badges are often referred to as micro-credentials. </w:t>
      </w:r>
      <w:r w:rsidR="008F09A6" w:rsidRPr="004767EE">
        <w:rPr>
          <w:lang w:val="en-US"/>
        </w:rPr>
        <w:t xml:space="preserve">Most </w:t>
      </w:r>
      <w:r>
        <w:rPr>
          <w:lang w:val="en-US"/>
        </w:rPr>
        <w:t>badges are</w:t>
      </w:r>
      <w:r w:rsidR="008F09A6">
        <w:rPr>
          <w:lang w:val="en-US"/>
        </w:rPr>
        <w:t xml:space="preserve"> award</w:t>
      </w:r>
      <w:r>
        <w:rPr>
          <w:lang w:val="en-US"/>
        </w:rPr>
        <w:t>ed</w:t>
      </w:r>
      <w:r w:rsidR="008F09A6">
        <w:rPr>
          <w:lang w:val="en-US"/>
        </w:rPr>
        <w:t xml:space="preserve"> </w:t>
      </w:r>
      <w:r>
        <w:rPr>
          <w:lang w:val="en-US"/>
        </w:rPr>
        <w:t>for</w:t>
      </w:r>
      <w:r w:rsidR="008F09A6" w:rsidRPr="004767EE">
        <w:rPr>
          <w:lang w:val="en-US"/>
        </w:rPr>
        <w:t xml:space="preserve"> </w:t>
      </w:r>
      <w:r w:rsidR="0027630C">
        <w:rPr>
          <w:lang w:val="en-US"/>
        </w:rPr>
        <w:t>just a few hours of learning;</w:t>
      </w:r>
      <w:r w:rsidR="008F09A6" w:rsidRPr="004767EE">
        <w:rPr>
          <w:lang w:val="en-US"/>
        </w:rPr>
        <w:t xml:space="preserve"> typically in the range 5 – 25 hours (although there are a few outliers at both ends of the range).  </w:t>
      </w:r>
      <w:r w:rsidR="0027630C">
        <w:rPr>
          <w:lang w:val="en-US"/>
        </w:rPr>
        <w:t xml:space="preserve">Consequently the potential </w:t>
      </w:r>
      <w:r w:rsidR="008F09A6" w:rsidRPr="004767EE">
        <w:rPr>
          <w:lang w:val="en-US"/>
        </w:rPr>
        <w:t>credit value of a singl</w:t>
      </w:r>
      <w:r w:rsidR="0027630C">
        <w:rPr>
          <w:lang w:val="en-US"/>
        </w:rPr>
        <w:t>e badge is</w:t>
      </w:r>
      <w:r w:rsidR="008F09A6" w:rsidRPr="004767EE">
        <w:rPr>
          <w:lang w:val="en-US"/>
        </w:rPr>
        <w:t xml:space="preserve"> small.  However, the significance of credit is contextual</w:t>
      </w:r>
      <w:r w:rsidR="0027630C">
        <w:rPr>
          <w:lang w:val="en-US"/>
        </w:rPr>
        <w:t>.</w:t>
      </w:r>
      <w:r w:rsidR="008F09A6" w:rsidRPr="004767EE">
        <w:rPr>
          <w:lang w:val="en-US"/>
        </w:rPr>
        <w:t xml:space="preserve"> </w:t>
      </w:r>
      <w:r w:rsidR="0027630C">
        <w:rPr>
          <w:lang w:val="en-US"/>
        </w:rPr>
        <w:t xml:space="preserve"> </w:t>
      </w:r>
      <w:r w:rsidR="008F09A6" w:rsidRPr="004767EE">
        <w:rPr>
          <w:lang w:val="en-US"/>
        </w:rPr>
        <w:t xml:space="preserve">While for a graduate, </w:t>
      </w:r>
      <w:r w:rsidR="005422F7">
        <w:rPr>
          <w:lang w:val="en-US"/>
        </w:rPr>
        <w:t xml:space="preserve">1 or </w:t>
      </w:r>
      <w:r w:rsidR="008F09A6" w:rsidRPr="004767EE">
        <w:rPr>
          <w:lang w:val="en-US"/>
        </w:rPr>
        <w:t xml:space="preserve">2 credit points at </w:t>
      </w:r>
      <w:r w:rsidR="0027630C">
        <w:rPr>
          <w:lang w:val="en-US"/>
        </w:rPr>
        <w:t xml:space="preserve">for example, </w:t>
      </w:r>
      <w:r w:rsidR="008F09A6" w:rsidRPr="004767EE">
        <w:rPr>
          <w:lang w:val="en-US"/>
        </w:rPr>
        <w:t>SCQF level 7</w:t>
      </w:r>
      <w:r w:rsidR="0027630C">
        <w:rPr>
          <w:lang w:val="en-US"/>
        </w:rPr>
        <w:t>,</w:t>
      </w:r>
      <w:r w:rsidR="008F09A6" w:rsidRPr="004767EE">
        <w:rPr>
          <w:lang w:val="en-US"/>
        </w:rPr>
        <w:t xml:space="preserve"> might not be relevant, </w:t>
      </w:r>
      <w:r w:rsidR="0027630C">
        <w:rPr>
          <w:lang w:val="en-US"/>
        </w:rPr>
        <w:t xml:space="preserve">for </w:t>
      </w:r>
      <w:r w:rsidR="008F09A6" w:rsidRPr="004767EE">
        <w:rPr>
          <w:lang w:val="en-US"/>
        </w:rPr>
        <w:t>an adult learner with little</w:t>
      </w:r>
      <w:r w:rsidR="0027630C">
        <w:rPr>
          <w:lang w:val="en-US"/>
        </w:rPr>
        <w:t xml:space="preserve"> or no post school</w:t>
      </w:r>
      <w:r w:rsidR="008F09A6" w:rsidRPr="004767EE">
        <w:rPr>
          <w:lang w:val="en-US"/>
        </w:rPr>
        <w:t xml:space="preserve"> educational </w:t>
      </w:r>
      <w:r w:rsidR="0027630C">
        <w:rPr>
          <w:lang w:val="en-US"/>
        </w:rPr>
        <w:t>credentials</w:t>
      </w:r>
      <w:r w:rsidR="008F09A6" w:rsidRPr="004767EE">
        <w:rPr>
          <w:lang w:val="en-US"/>
        </w:rPr>
        <w:t xml:space="preserve"> it </w:t>
      </w:r>
      <w:r w:rsidR="005422F7">
        <w:rPr>
          <w:lang w:val="en-US"/>
        </w:rPr>
        <w:t xml:space="preserve">may </w:t>
      </w:r>
      <w:r w:rsidR="0027630C">
        <w:rPr>
          <w:lang w:val="en-US"/>
        </w:rPr>
        <w:t>be more significant</w:t>
      </w:r>
      <w:r w:rsidR="008F09A6" w:rsidRPr="004767EE">
        <w:rPr>
          <w:lang w:val="en-US"/>
        </w:rPr>
        <w:t>.</w:t>
      </w:r>
      <w:r w:rsidR="008F09A6">
        <w:rPr>
          <w:lang w:val="en-US"/>
        </w:rPr>
        <w:t xml:space="preserve">  </w:t>
      </w:r>
    </w:p>
    <w:p w:rsidR="008E3F01" w:rsidRDefault="0027630C" w:rsidP="008F09A6">
      <w:pPr>
        <w:rPr>
          <w:lang w:val="en-US"/>
        </w:rPr>
      </w:pPr>
      <w:r>
        <w:rPr>
          <w:lang w:val="en-US"/>
        </w:rPr>
        <w:t>Digital credentials are</w:t>
      </w:r>
      <w:r w:rsidR="005422F7">
        <w:rPr>
          <w:lang w:val="en-US"/>
        </w:rPr>
        <w:t xml:space="preserve"> form</w:t>
      </w:r>
      <w:r>
        <w:rPr>
          <w:lang w:val="en-US"/>
        </w:rPr>
        <w:t>ing</w:t>
      </w:r>
      <w:r w:rsidR="005422F7">
        <w:rPr>
          <w:lang w:val="en-US"/>
        </w:rPr>
        <w:t xml:space="preserve"> an increasingly common part of learner journeys and it’s therefore worth exploring how micro credentials in the form of Open Badges might be integrated with more formal credit based approaches.  Simply accumulating </w:t>
      </w:r>
      <w:r>
        <w:rPr>
          <w:lang w:val="en-US"/>
        </w:rPr>
        <w:t>multiple</w:t>
      </w:r>
      <w:r w:rsidR="005422F7">
        <w:rPr>
          <w:lang w:val="en-US"/>
        </w:rPr>
        <w:t xml:space="preserve"> tiny packages of credit has the potential to fragment the learner journey.  </w:t>
      </w:r>
      <w:r>
        <w:rPr>
          <w:lang w:val="en-US"/>
        </w:rPr>
        <w:t>T</w:t>
      </w:r>
      <w:r w:rsidR="005422F7">
        <w:rPr>
          <w:lang w:val="en-US"/>
        </w:rPr>
        <w:t xml:space="preserve">he prospect of gaining a substantial qualification in such a way would be daunting to the most experienced learner.  Current trends suggest that badged open courses and other experiences leading to the award of an Open Badge are typically part of the </w:t>
      </w:r>
      <w:r w:rsidR="008E3F01">
        <w:rPr>
          <w:lang w:val="en-US"/>
        </w:rPr>
        <w:t>in-between</w:t>
      </w:r>
      <w:r w:rsidR="005422F7">
        <w:rPr>
          <w:lang w:val="en-US"/>
        </w:rPr>
        <w:t xml:space="preserve"> space in the </w:t>
      </w:r>
      <w:r>
        <w:rPr>
          <w:lang w:val="en-US"/>
        </w:rPr>
        <w:t xml:space="preserve">curriculum and so there is a need to consider how badged learning can </w:t>
      </w:r>
      <w:r w:rsidR="00925436">
        <w:rPr>
          <w:lang w:val="en-US"/>
        </w:rPr>
        <w:t>effectively support transitions.</w:t>
      </w:r>
    </w:p>
    <w:p w:rsidR="008E3F01" w:rsidRDefault="008E3F01" w:rsidP="008E3F01">
      <w:pPr>
        <w:jc w:val="center"/>
        <w:rPr>
          <w:lang w:val="en-US"/>
        </w:rPr>
      </w:pPr>
    </w:p>
    <w:p w:rsidR="008F09A6" w:rsidRPr="004767EE" w:rsidRDefault="008E3F01" w:rsidP="008E3F01">
      <w:pPr>
        <w:jc w:val="center"/>
        <w:rPr>
          <w:lang w:val="en-US"/>
        </w:rPr>
      </w:pPr>
      <w:r>
        <w:rPr>
          <w:noProof/>
          <w:lang w:val="en-US" w:eastAsia="en-US"/>
        </w:rPr>
        <w:drawing>
          <wp:inline distT="0" distB="0" distL="0" distR="0">
            <wp:extent cx="6116320" cy="3882430"/>
            <wp:effectExtent l="2540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6116320" cy="3882430"/>
                    </a:xfrm>
                    <a:prstGeom prst="rect">
                      <a:avLst/>
                    </a:prstGeom>
                    <a:noFill/>
                    <a:ln w="9525">
                      <a:noFill/>
                      <a:miter lim="800000"/>
                      <a:headEnd/>
                      <a:tailEnd/>
                    </a:ln>
                  </pic:spPr>
                </pic:pic>
              </a:graphicData>
            </a:graphic>
          </wp:inline>
        </w:drawing>
      </w:r>
    </w:p>
    <w:p w:rsidR="008E3F01" w:rsidRPr="008E3F01" w:rsidRDefault="00AA45CE" w:rsidP="008E3F01">
      <w:pPr>
        <w:spacing w:after="0"/>
        <w:jc w:val="center"/>
        <w:rPr>
          <w:rFonts w:asciiTheme="majorHAnsi" w:hAnsiTheme="majorHAnsi"/>
        </w:rPr>
      </w:pPr>
      <w:hyperlink r:id="rId25" w:history="1">
        <w:r w:rsidR="008E3F01" w:rsidRPr="008E3F01">
          <w:rPr>
            <w:rStyle w:val="Hyperlink"/>
            <w:rFonts w:asciiTheme="majorHAnsi" w:hAnsiTheme="majorHAnsi"/>
            <w:color w:val="auto"/>
            <w:szCs w:val="28"/>
            <w:bdr w:val="none" w:sz="0" w:space="0" w:color="auto" w:frame="1"/>
            <w:shd w:val="clear" w:color="auto" w:fill="FFFFFF"/>
          </w:rPr>
          <w:t>Credentials big and small…</w:t>
        </w:r>
      </w:hyperlink>
      <w:r w:rsidR="008E3F01" w:rsidRPr="008E3F01">
        <w:rPr>
          <w:rStyle w:val="apple-converted-space"/>
          <w:rFonts w:asciiTheme="majorHAnsi" w:hAnsiTheme="majorHAnsi"/>
          <w:szCs w:val="28"/>
          <w:shd w:val="clear" w:color="auto" w:fill="FFFFFF"/>
        </w:rPr>
        <w:t> </w:t>
      </w:r>
      <w:r w:rsidR="008E3F01" w:rsidRPr="008E3F01">
        <w:rPr>
          <w:rFonts w:asciiTheme="majorHAnsi" w:hAnsiTheme="majorHAnsi"/>
          <w:szCs w:val="28"/>
          <w:shd w:val="clear" w:color="auto" w:fill="FFFFFF"/>
        </w:rPr>
        <w:t>by</w:t>
      </w:r>
      <w:r w:rsidR="008E3F01" w:rsidRPr="008E3F01">
        <w:rPr>
          <w:rStyle w:val="apple-converted-space"/>
          <w:rFonts w:asciiTheme="majorHAnsi" w:hAnsiTheme="majorHAnsi"/>
          <w:szCs w:val="28"/>
          <w:shd w:val="clear" w:color="auto" w:fill="FFFFFF"/>
        </w:rPr>
        <w:t> </w:t>
      </w:r>
      <w:hyperlink r:id="rId26" w:history="1">
        <w:r w:rsidR="008E3F01" w:rsidRPr="008E3F01">
          <w:rPr>
            <w:rStyle w:val="Hyperlink"/>
            <w:rFonts w:asciiTheme="majorHAnsi" w:hAnsiTheme="majorHAnsi"/>
            <w:color w:val="auto"/>
            <w:szCs w:val="28"/>
            <w:bdr w:val="none" w:sz="0" w:space="0" w:color="auto" w:frame="1"/>
            <w:shd w:val="clear" w:color="auto" w:fill="FFFFFF"/>
          </w:rPr>
          <w:t>@bryanMMathers</w:t>
        </w:r>
      </w:hyperlink>
      <w:r w:rsidR="008E3F01" w:rsidRPr="008E3F01">
        <w:rPr>
          <w:rStyle w:val="apple-converted-space"/>
          <w:rFonts w:asciiTheme="majorHAnsi" w:hAnsiTheme="majorHAnsi"/>
          <w:szCs w:val="28"/>
          <w:shd w:val="clear" w:color="auto" w:fill="FFFFFF"/>
        </w:rPr>
        <w:t> </w:t>
      </w:r>
      <w:r w:rsidR="008E3F01" w:rsidRPr="008E3F01">
        <w:rPr>
          <w:rFonts w:asciiTheme="majorHAnsi" w:hAnsiTheme="majorHAnsi"/>
          <w:szCs w:val="28"/>
          <w:shd w:val="clear" w:color="auto" w:fill="FFFFFF"/>
        </w:rPr>
        <w:t>is licenced under</w:t>
      </w:r>
      <w:r w:rsidR="008E3F01" w:rsidRPr="008E3F01">
        <w:rPr>
          <w:rStyle w:val="apple-converted-space"/>
          <w:rFonts w:asciiTheme="majorHAnsi" w:hAnsiTheme="majorHAnsi"/>
          <w:szCs w:val="28"/>
          <w:shd w:val="clear" w:color="auto" w:fill="FFFFFF"/>
        </w:rPr>
        <w:t> </w:t>
      </w:r>
      <w:r>
        <w:fldChar w:fldCharType="begin"/>
      </w:r>
      <w:r>
        <w:instrText>HYPERLINK "http://creativecommons.org/licenses/by-nd/4.0/" \t "_blank"</w:instrText>
      </w:r>
      <w:r>
        <w:fldChar w:fldCharType="separate"/>
      </w:r>
      <w:r w:rsidR="008E3F01" w:rsidRPr="008E3F01">
        <w:rPr>
          <w:rStyle w:val="Hyperlink"/>
          <w:rFonts w:asciiTheme="majorHAnsi" w:hAnsiTheme="majorHAnsi"/>
          <w:color w:val="auto"/>
          <w:szCs w:val="28"/>
          <w:bdr w:val="none" w:sz="0" w:space="0" w:color="auto" w:frame="1"/>
          <w:shd w:val="clear" w:color="auto" w:fill="FFFFFF"/>
        </w:rPr>
        <w:t>CC-BY-ND</w:t>
      </w:r>
      <w:r>
        <w:fldChar w:fldCharType="end"/>
      </w:r>
    </w:p>
    <w:p w:rsidR="00DB15F2" w:rsidRDefault="00DB15F2" w:rsidP="008E3F01">
      <w:pPr>
        <w:jc w:val="center"/>
        <w:rPr>
          <w:lang w:eastAsia="en-US"/>
        </w:rPr>
      </w:pPr>
    </w:p>
    <w:p w:rsidR="00DB15F2" w:rsidRDefault="00925436" w:rsidP="001C0888">
      <w:pPr>
        <w:rPr>
          <w:lang w:eastAsia="en-US"/>
        </w:rPr>
      </w:pPr>
      <w:r>
        <w:rPr>
          <w:lang w:eastAsia="en-US"/>
        </w:rPr>
        <w:t xml:space="preserve">One approach that is being piloted by the Open University makes use of a formally accredited ‘empty box’ module.  ‘Making Your Learning Count’ is a 30-credit module at SCQF level 7, </w:t>
      </w:r>
      <w:r w:rsidR="008E3F01">
        <w:rPr>
          <w:lang w:eastAsia="en-US"/>
        </w:rPr>
        <w:t>which allows students who have studied badged open courses to reflect on their learning, make interdiscipli</w:t>
      </w:r>
      <w:r>
        <w:rPr>
          <w:lang w:eastAsia="en-US"/>
        </w:rPr>
        <w:t xml:space="preserve">nary links and </w:t>
      </w:r>
      <w:r w:rsidR="008E3F01">
        <w:rPr>
          <w:lang w:eastAsia="en-US"/>
        </w:rPr>
        <w:t xml:space="preserve">develop new skills.  </w:t>
      </w:r>
      <w:r>
        <w:rPr>
          <w:lang w:eastAsia="en-US"/>
        </w:rPr>
        <w:t>The module</w:t>
      </w:r>
      <w:r w:rsidR="008E3F01">
        <w:rPr>
          <w:lang w:eastAsia="en-US"/>
        </w:rPr>
        <w:t xml:space="preserve"> link</w:t>
      </w:r>
      <w:r>
        <w:rPr>
          <w:lang w:eastAsia="en-US"/>
        </w:rPr>
        <w:t>s</w:t>
      </w:r>
      <w:r w:rsidR="008E3F01">
        <w:rPr>
          <w:lang w:eastAsia="en-US"/>
        </w:rPr>
        <w:t xml:space="preserve"> </w:t>
      </w:r>
      <w:r>
        <w:rPr>
          <w:lang w:eastAsia="en-US"/>
        </w:rPr>
        <w:t>prior</w:t>
      </w:r>
      <w:r w:rsidR="008E3F01">
        <w:rPr>
          <w:lang w:eastAsia="en-US"/>
        </w:rPr>
        <w:t xml:space="preserve"> informal </w:t>
      </w:r>
      <w:r>
        <w:rPr>
          <w:lang w:eastAsia="en-US"/>
        </w:rPr>
        <w:t xml:space="preserve">badged learning with </w:t>
      </w:r>
      <w:r w:rsidR="008E3F01">
        <w:rPr>
          <w:lang w:eastAsia="en-US"/>
        </w:rPr>
        <w:t xml:space="preserve">accredited study </w:t>
      </w:r>
      <w:r>
        <w:rPr>
          <w:lang w:eastAsia="en-US"/>
        </w:rPr>
        <w:t>by recognising and valuing the non-accredited study while using</w:t>
      </w:r>
      <w:r w:rsidR="008E3F01">
        <w:rPr>
          <w:lang w:eastAsia="en-US"/>
        </w:rPr>
        <w:t xml:space="preserve"> it as a </w:t>
      </w:r>
      <w:r w:rsidR="002127FC">
        <w:rPr>
          <w:lang w:eastAsia="en-US"/>
        </w:rPr>
        <w:t>launch pad</w:t>
      </w:r>
      <w:r w:rsidR="008E3F01">
        <w:rPr>
          <w:lang w:eastAsia="en-US"/>
        </w:rPr>
        <w:t xml:space="preserve"> for </w:t>
      </w:r>
      <w:r w:rsidR="002127FC">
        <w:rPr>
          <w:lang w:eastAsia="en-US"/>
        </w:rPr>
        <w:t>further formal study.</w:t>
      </w:r>
    </w:p>
    <w:p w:rsidR="00557CB9" w:rsidRPr="00557CB9" w:rsidRDefault="00AB3F26" w:rsidP="00557CB9">
      <w:pPr>
        <w:pStyle w:val="Heading2"/>
      </w:pPr>
      <w:bookmarkStart w:id="2" w:name="_GoBack"/>
      <w:bookmarkEnd w:id="2"/>
      <w:r>
        <w:t xml:space="preserve">Useful </w:t>
      </w:r>
      <w:r w:rsidR="00557CB9">
        <w:t>Links</w:t>
      </w:r>
    </w:p>
    <w:p w:rsidR="00321403" w:rsidRDefault="00AA45CE" w:rsidP="004767EE">
      <w:pPr>
        <w:rPr>
          <w:lang w:val="en-US"/>
        </w:rPr>
      </w:pPr>
      <w:hyperlink r:id="rId27" w:history="1">
        <w:r w:rsidR="00557CB9" w:rsidRPr="00512D12">
          <w:rPr>
            <w:rStyle w:val="Hyperlink"/>
            <w:lang w:val="en-US"/>
          </w:rPr>
          <w:t>https://openbadges.org</w:t>
        </w:r>
      </w:hyperlink>
      <w:r w:rsidR="00557CB9">
        <w:rPr>
          <w:lang w:val="en-US"/>
        </w:rPr>
        <w:t xml:space="preserve"> </w:t>
      </w:r>
    </w:p>
    <w:p w:rsidR="00DB15F2" w:rsidRDefault="00AA45CE" w:rsidP="004767EE">
      <w:pPr>
        <w:rPr>
          <w:lang w:val="en-US"/>
        </w:rPr>
      </w:pPr>
      <w:hyperlink r:id="rId28" w:history="1">
        <w:r w:rsidR="00AB3F26" w:rsidRPr="00512D12">
          <w:rPr>
            <w:rStyle w:val="Hyperlink"/>
            <w:lang w:val="en-US"/>
          </w:rPr>
          <w:t>www.dougbelshaw.com</w:t>
        </w:r>
      </w:hyperlink>
      <w:r w:rsidR="00AB3F26">
        <w:rPr>
          <w:lang w:val="en-US"/>
        </w:rPr>
        <w:t xml:space="preserve"> </w:t>
      </w:r>
    </w:p>
    <w:p w:rsidR="00DB15F2" w:rsidRDefault="00AA45CE" w:rsidP="004767EE">
      <w:pPr>
        <w:rPr>
          <w:lang w:val="en-US"/>
        </w:rPr>
      </w:pPr>
      <w:hyperlink r:id="rId29" w:history="1">
        <w:r w:rsidR="00DB15F2" w:rsidRPr="004741E0">
          <w:rPr>
            <w:rStyle w:val="Hyperlink"/>
            <w:lang w:val="en-US"/>
          </w:rPr>
          <w:t>http://www.digitalme.co.uk</w:t>
        </w:r>
      </w:hyperlink>
      <w:r w:rsidR="00DB15F2">
        <w:rPr>
          <w:lang w:val="en-US"/>
        </w:rPr>
        <w:t xml:space="preserve"> </w:t>
      </w:r>
    </w:p>
    <w:p w:rsidR="004767EE" w:rsidRPr="004767EE" w:rsidRDefault="00AA45CE" w:rsidP="004767EE">
      <w:pPr>
        <w:rPr>
          <w:lang w:val="en-US"/>
        </w:rPr>
      </w:pPr>
      <w:hyperlink r:id="rId30" w:history="1">
        <w:r w:rsidR="00DB15F2" w:rsidRPr="004741E0">
          <w:rPr>
            <w:rStyle w:val="Hyperlink"/>
            <w:lang w:val="en-US"/>
          </w:rPr>
          <w:t>https://www.openbadgeacademy.com</w:t>
        </w:r>
      </w:hyperlink>
    </w:p>
    <w:p w:rsidR="004767EE" w:rsidRPr="004767EE" w:rsidRDefault="004767EE" w:rsidP="004767EE">
      <w:pPr>
        <w:rPr>
          <w:lang w:val="en-US"/>
        </w:rPr>
      </w:pPr>
    </w:p>
    <w:p w:rsidR="004767EE" w:rsidRPr="004767EE" w:rsidRDefault="004767EE" w:rsidP="004767EE">
      <w:pPr>
        <w:rPr>
          <w:lang w:val="en-US"/>
        </w:rPr>
      </w:pPr>
      <w:r w:rsidRPr="004767EE">
        <w:rPr>
          <w:lang w:val="en-US"/>
        </w:rPr>
        <w:t>Pete Cannell</w:t>
      </w:r>
      <w:r w:rsidR="007D7348">
        <w:rPr>
          <w:lang w:val="en-US"/>
        </w:rPr>
        <w:t xml:space="preserve"> (for the OEPS project team)</w:t>
      </w:r>
    </w:p>
    <w:p w:rsidR="00525A80" w:rsidRDefault="007D7348" w:rsidP="007D7348">
      <w:r>
        <w:rPr>
          <w:lang w:val="en-US"/>
        </w:rPr>
        <w:t>22 June 2017</w:t>
      </w:r>
    </w:p>
    <w:p w:rsidR="00525A80" w:rsidRDefault="00525A80"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25A80" w:rsidRDefault="00525A80" w:rsidP="005355EF">
      <w:pPr>
        <w:ind w:left="720"/>
      </w:pPr>
    </w:p>
    <w:p w:rsidR="00525A80" w:rsidRDefault="00AA45CE" w:rsidP="005355EF">
      <w:pPr>
        <w:ind w:left="720"/>
      </w:pPr>
      <w:r w:rsidRPr="00AA45CE">
        <w:rPr>
          <w:noProof/>
          <w:lang w:eastAsia="en-GB"/>
        </w:rPr>
        <w:pict>
          <v:shapetype id="_x0000_t202" coordsize="21600,21600" o:spt="202" path="m0,0l0,21600,21600,21600,21600,0xe">
            <v:stroke joinstyle="miter"/>
            <v:path gradientshapeok="t" o:connecttype="rect"/>
          </v:shapetype>
          <v:shape id="Text Box 12" o:spid="_x0000_s1026" type="#_x0000_t202" style="position:absolute;left:0;text-align:left;margin-left:-8.95pt;margin-top:68.3pt;width:490.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" fillcolor="white [3201]" strokecolor="#62a4d3 [3213]" strokeweight="1pt">
            <v:path arrowok="t"/>
            <v:textbox>
              <w:txbxContent>
                <w:p w:rsidR="0027630C" w:rsidRDefault="0027630C" w:rsidP="00D245EB">
                  <w:pPr>
                    <w:pStyle w:val="Heading2"/>
                  </w:pPr>
                  <w:r>
                    <w:t>This briefing is part of a suite of OEPS briefing notes, reports and courses</w:t>
                  </w:r>
                </w:p>
                <w:p w:rsidR="0027630C" w:rsidRDefault="0027630C" w:rsidP="00430906">
                  <w:pPr>
                    <w:pStyle w:val="Heading2"/>
                  </w:pPr>
                  <w:r>
                    <w:t xml:space="preserve">Produced under a Creative Commons CC BY 4.0 License </w:t>
                  </w:r>
                </w:p>
                <w:p w:rsidR="0027630C" w:rsidRPr="00430906" w:rsidRDefault="0027630C" w:rsidP="00430906"/>
                <w:p w:rsidR="0027630C" w:rsidRPr="005355EF" w:rsidRDefault="0027630C" w:rsidP="005355EF"/>
              </w:txbxContent>
            </v:textbox>
          </v:shape>
        </w:pict>
      </w:r>
    </w:p>
    <w:sectPr w:rsidR="00525A80" w:rsidSect="007D7348">
      <w:footerReference w:type="even" r:id="rId31"/>
      <w:footerReference w:type="default" r:id="rId32"/>
      <w:pgSz w:w="11900" w:h="16840"/>
      <w:pgMar w:top="1134" w:right="1134" w:bottom="1440" w:left="1134" w:header="709" w:footer="709" w:gutter="0"/>
      <w:pgNumType w:start="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0C" w:rsidRDefault="0027630C" w:rsidP="004712D0">
      <w:r>
        <w:separator/>
      </w:r>
    </w:p>
  </w:endnote>
  <w:endnote w:type="continuationSeparator" w:id="0">
    <w:p w:rsidR="0027630C" w:rsidRDefault="0027630C" w:rsidP="004712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C" w:rsidRDefault="00AA45CE" w:rsidP="007D7348">
    <w:pPr>
      <w:pStyle w:val="Footer"/>
      <w:framePr w:wrap="around" w:vAnchor="text" w:hAnchor="margin" w:xAlign="right" w:y="1"/>
      <w:rPr>
        <w:rStyle w:val="PageNumber"/>
      </w:rPr>
    </w:pPr>
    <w:r>
      <w:rPr>
        <w:rStyle w:val="PageNumber"/>
      </w:rPr>
      <w:fldChar w:fldCharType="begin"/>
    </w:r>
    <w:r w:rsidR="0027630C">
      <w:rPr>
        <w:rStyle w:val="PageNumber"/>
      </w:rPr>
      <w:instrText xml:space="preserve">PAGE  </w:instrText>
    </w:r>
    <w:r>
      <w:rPr>
        <w:rStyle w:val="PageNumber"/>
      </w:rPr>
      <w:fldChar w:fldCharType="end"/>
    </w:r>
  </w:p>
  <w:p w:rsidR="0027630C" w:rsidRDefault="0027630C" w:rsidP="005C0C8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C" w:rsidRDefault="00AA45CE" w:rsidP="007D7348">
    <w:pPr>
      <w:pStyle w:val="Footer"/>
      <w:framePr w:wrap="around" w:vAnchor="text" w:hAnchor="margin" w:xAlign="right" w:y="1"/>
      <w:rPr>
        <w:rStyle w:val="PageNumber"/>
      </w:rPr>
    </w:pPr>
    <w:r>
      <w:rPr>
        <w:rStyle w:val="PageNumber"/>
      </w:rPr>
      <w:fldChar w:fldCharType="begin"/>
    </w:r>
    <w:r w:rsidR="0027630C">
      <w:rPr>
        <w:rStyle w:val="PageNumber"/>
      </w:rPr>
      <w:instrText xml:space="preserve">PAGE  </w:instrText>
    </w:r>
    <w:r>
      <w:rPr>
        <w:rStyle w:val="PageNumber"/>
      </w:rPr>
      <w:fldChar w:fldCharType="separate"/>
    </w:r>
    <w:r w:rsidR="00CE0D06">
      <w:rPr>
        <w:rStyle w:val="PageNumber"/>
        <w:noProof/>
      </w:rPr>
      <w:t>2</w:t>
    </w:r>
    <w:r>
      <w:rPr>
        <w:rStyle w:val="PageNumber"/>
      </w:rPr>
      <w:fldChar w:fldCharType="end"/>
    </w:r>
  </w:p>
  <w:p w:rsidR="0027630C" w:rsidRDefault="0027630C" w:rsidP="007D7348">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0C" w:rsidRDefault="0027630C" w:rsidP="004712D0">
      <w:r>
        <w:separator/>
      </w:r>
    </w:p>
  </w:footnote>
  <w:footnote w:type="continuationSeparator" w:id="0">
    <w:p w:rsidR="0027630C" w:rsidRDefault="0027630C" w:rsidP="004712D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A94693"/>
    <w:multiLevelType w:val="hybridMultilevel"/>
    <w:tmpl w:val="E33C30F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73161"/>
    <w:multiLevelType w:val="hybridMultilevel"/>
    <w:tmpl w:val="14241124"/>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B8392C"/>
    <w:multiLevelType w:val="hybridMultilevel"/>
    <w:tmpl w:val="2218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680699"/>
    <w:multiLevelType w:val="hybridMultilevel"/>
    <w:tmpl w:val="86B6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EF1D93"/>
    <w:multiLevelType w:val="hybridMultilevel"/>
    <w:tmpl w:val="B0E4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9"/>
  </w:num>
  <w:num w:numId="15">
    <w:abstractNumId w:val="0"/>
  </w:num>
  <w:num w:numId="16">
    <w:abstractNumId w:val="10"/>
  </w:num>
  <w:num w:numId="17">
    <w:abstractNumId w:val="6"/>
  </w:num>
  <w:num w:numId="18">
    <w:abstractNumId w:val="1"/>
  </w:num>
  <w:num w:numId="19">
    <w:abstractNumId w:val="3"/>
  </w:num>
  <w:num w:numId="20">
    <w:abstractNumId w:val="5"/>
  </w:num>
  <w:num w:numId="21">
    <w:abstractNumId w:val="8"/>
  </w:num>
  <w:num w:numId="22">
    <w:abstractNumId w:val="7"/>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Page">
    <w15:presenceInfo w15:providerId="AD" w15:userId="S-1-5-21-2118997552-836320393-1615622311-15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421EE"/>
    <w:rsid w:val="00004744"/>
    <w:rsid w:val="000105CF"/>
    <w:rsid w:val="00034D08"/>
    <w:rsid w:val="00041065"/>
    <w:rsid w:val="0006462F"/>
    <w:rsid w:val="00092138"/>
    <w:rsid w:val="000965DB"/>
    <w:rsid w:val="000A57A1"/>
    <w:rsid w:val="000A59E6"/>
    <w:rsid w:val="000B413F"/>
    <w:rsid w:val="000D2385"/>
    <w:rsid w:val="000D6821"/>
    <w:rsid w:val="000D6BEA"/>
    <w:rsid w:val="000E4589"/>
    <w:rsid w:val="000F10CB"/>
    <w:rsid w:val="000F15FD"/>
    <w:rsid w:val="001019CD"/>
    <w:rsid w:val="001077E9"/>
    <w:rsid w:val="00121357"/>
    <w:rsid w:val="00126998"/>
    <w:rsid w:val="00127960"/>
    <w:rsid w:val="001408DF"/>
    <w:rsid w:val="00153FD0"/>
    <w:rsid w:val="00156113"/>
    <w:rsid w:val="0015748A"/>
    <w:rsid w:val="00174334"/>
    <w:rsid w:val="0018446E"/>
    <w:rsid w:val="00195539"/>
    <w:rsid w:val="001C0888"/>
    <w:rsid w:val="001C1721"/>
    <w:rsid w:val="001C428D"/>
    <w:rsid w:val="001C6EA7"/>
    <w:rsid w:val="001E083A"/>
    <w:rsid w:val="001E5803"/>
    <w:rsid w:val="001F0BDF"/>
    <w:rsid w:val="002013DF"/>
    <w:rsid w:val="00207D66"/>
    <w:rsid w:val="00211AEE"/>
    <w:rsid w:val="002122A9"/>
    <w:rsid w:val="002127FC"/>
    <w:rsid w:val="00212FAE"/>
    <w:rsid w:val="00247166"/>
    <w:rsid w:val="00267B60"/>
    <w:rsid w:val="002727ED"/>
    <w:rsid w:val="0027630C"/>
    <w:rsid w:val="002766ED"/>
    <w:rsid w:val="0028414F"/>
    <w:rsid w:val="00295168"/>
    <w:rsid w:val="0029544E"/>
    <w:rsid w:val="002B3A25"/>
    <w:rsid w:val="002B5D14"/>
    <w:rsid w:val="002B7B9F"/>
    <w:rsid w:val="002B7C4C"/>
    <w:rsid w:val="002C6582"/>
    <w:rsid w:val="00321403"/>
    <w:rsid w:val="00323B53"/>
    <w:rsid w:val="003321D8"/>
    <w:rsid w:val="003469D8"/>
    <w:rsid w:val="0035033F"/>
    <w:rsid w:val="0036098C"/>
    <w:rsid w:val="00364722"/>
    <w:rsid w:val="00371E11"/>
    <w:rsid w:val="00391253"/>
    <w:rsid w:val="00393536"/>
    <w:rsid w:val="003C0046"/>
    <w:rsid w:val="003C03D5"/>
    <w:rsid w:val="003E0748"/>
    <w:rsid w:val="003E2FCE"/>
    <w:rsid w:val="003F1A83"/>
    <w:rsid w:val="003F32FB"/>
    <w:rsid w:val="003F63D6"/>
    <w:rsid w:val="004157F7"/>
    <w:rsid w:val="00425DE5"/>
    <w:rsid w:val="00430906"/>
    <w:rsid w:val="004421EE"/>
    <w:rsid w:val="004566F8"/>
    <w:rsid w:val="00470705"/>
    <w:rsid w:val="00470784"/>
    <w:rsid w:val="004712D0"/>
    <w:rsid w:val="004767EE"/>
    <w:rsid w:val="00485A6B"/>
    <w:rsid w:val="004864DA"/>
    <w:rsid w:val="004936EB"/>
    <w:rsid w:val="0049747A"/>
    <w:rsid w:val="004A4A37"/>
    <w:rsid w:val="004A7D19"/>
    <w:rsid w:val="004B58B8"/>
    <w:rsid w:val="004C2348"/>
    <w:rsid w:val="004F0224"/>
    <w:rsid w:val="004F7C1C"/>
    <w:rsid w:val="0051671D"/>
    <w:rsid w:val="0052033C"/>
    <w:rsid w:val="00525A80"/>
    <w:rsid w:val="0053531D"/>
    <w:rsid w:val="005355EF"/>
    <w:rsid w:val="00535BB6"/>
    <w:rsid w:val="005422F7"/>
    <w:rsid w:val="00552786"/>
    <w:rsid w:val="00557CB9"/>
    <w:rsid w:val="00573418"/>
    <w:rsid w:val="00575E7D"/>
    <w:rsid w:val="005760C0"/>
    <w:rsid w:val="00584F7A"/>
    <w:rsid w:val="005859CA"/>
    <w:rsid w:val="005B7595"/>
    <w:rsid w:val="005C0C8F"/>
    <w:rsid w:val="005D1F01"/>
    <w:rsid w:val="005D1F9A"/>
    <w:rsid w:val="005D3B08"/>
    <w:rsid w:val="005E1AB4"/>
    <w:rsid w:val="005E4D71"/>
    <w:rsid w:val="00600023"/>
    <w:rsid w:val="006236E3"/>
    <w:rsid w:val="00625639"/>
    <w:rsid w:val="00627D61"/>
    <w:rsid w:val="00630C0C"/>
    <w:rsid w:val="00631847"/>
    <w:rsid w:val="0065289A"/>
    <w:rsid w:val="00687449"/>
    <w:rsid w:val="006903AE"/>
    <w:rsid w:val="00691729"/>
    <w:rsid w:val="00692A4A"/>
    <w:rsid w:val="006A2A30"/>
    <w:rsid w:val="006B0DC8"/>
    <w:rsid w:val="006B7A0B"/>
    <w:rsid w:val="006C7AEF"/>
    <w:rsid w:val="006D3D88"/>
    <w:rsid w:val="006E20B5"/>
    <w:rsid w:val="006E693A"/>
    <w:rsid w:val="006E6ED9"/>
    <w:rsid w:val="006F0B2A"/>
    <w:rsid w:val="006F4331"/>
    <w:rsid w:val="007036F7"/>
    <w:rsid w:val="00712C5C"/>
    <w:rsid w:val="00716146"/>
    <w:rsid w:val="00721643"/>
    <w:rsid w:val="00722052"/>
    <w:rsid w:val="00723021"/>
    <w:rsid w:val="007236AD"/>
    <w:rsid w:val="0074008F"/>
    <w:rsid w:val="00756D93"/>
    <w:rsid w:val="00765170"/>
    <w:rsid w:val="007771A3"/>
    <w:rsid w:val="007774F0"/>
    <w:rsid w:val="007A18B4"/>
    <w:rsid w:val="007C1D6B"/>
    <w:rsid w:val="007D0881"/>
    <w:rsid w:val="007D61BF"/>
    <w:rsid w:val="007D7348"/>
    <w:rsid w:val="007F2178"/>
    <w:rsid w:val="007F5A7C"/>
    <w:rsid w:val="00800C3E"/>
    <w:rsid w:val="00800DE7"/>
    <w:rsid w:val="00803BF1"/>
    <w:rsid w:val="008345F5"/>
    <w:rsid w:val="00843DD0"/>
    <w:rsid w:val="0085790E"/>
    <w:rsid w:val="0087030D"/>
    <w:rsid w:val="0088092B"/>
    <w:rsid w:val="0089156B"/>
    <w:rsid w:val="008D57A8"/>
    <w:rsid w:val="008E3F01"/>
    <w:rsid w:val="008F09A6"/>
    <w:rsid w:val="008F245A"/>
    <w:rsid w:val="008F2CC1"/>
    <w:rsid w:val="00904857"/>
    <w:rsid w:val="00914DAB"/>
    <w:rsid w:val="00925436"/>
    <w:rsid w:val="0093315F"/>
    <w:rsid w:val="00935522"/>
    <w:rsid w:val="00950537"/>
    <w:rsid w:val="00953DCA"/>
    <w:rsid w:val="00970253"/>
    <w:rsid w:val="00976251"/>
    <w:rsid w:val="00996CDE"/>
    <w:rsid w:val="009B5DFD"/>
    <w:rsid w:val="009D20D5"/>
    <w:rsid w:val="009E2880"/>
    <w:rsid w:val="009F451E"/>
    <w:rsid w:val="00A16AE2"/>
    <w:rsid w:val="00A2482A"/>
    <w:rsid w:val="00A25AFF"/>
    <w:rsid w:val="00A416B1"/>
    <w:rsid w:val="00A46656"/>
    <w:rsid w:val="00A645C8"/>
    <w:rsid w:val="00A81099"/>
    <w:rsid w:val="00A85A38"/>
    <w:rsid w:val="00A8716E"/>
    <w:rsid w:val="00AA45CE"/>
    <w:rsid w:val="00AA46B7"/>
    <w:rsid w:val="00AA4AA3"/>
    <w:rsid w:val="00AA50DC"/>
    <w:rsid w:val="00AB0F2B"/>
    <w:rsid w:val="00AB3F26"/>
    <w:rsid w:val="00AB476F"/>
    <w:rsid w:val="00AC33A1"/>
    <w:rsid w:val="00AC3E34"/>
    <w:rsid w:val="00AC57BE"/>
    <w:rsid w:val="00AC78D2"/>
    <w:rsid w:val="00AD096D"/>
    <w:rsid w:val="00AE0DA0"/>
    <w:rsid w:val="00AE4CA3"/>
    <w:rsid w:val="00AE4FB9"/>
    <w:rsid w:val="00B03EE8"/>
    <w:rsid w:val="00B07272"/>
    <w:rsid w:val="00B166A3"/>
    <w:rsid w:val="00B22529"/>
    <w:rsid w:val="00B24974"/>
    <w:rsid w:val="00B319B5"/>
    <w:rsid w:val="00B458A1"/>
    <w:rsid w:val="00B532ED"/>
    <w:rsid w:val="00B665E6"/>
    <w:rsid w:val="00B67AFD"/>
    <w:rsid w:val="00B67D97"/>
    <w:rsid w:val="00B83A53"/>
    <w:rsid w:val="00B9442A"/>
    <w:rsid w:val="00BA250E"/>
    <w:rsid w:val="00BA5CD8"/>
    <w:rsid w:val="00BF78C6"/>
    <w:rsid w:val="00C02A10"/>
    <w:rsid w:val="00C04960"/>
    <w:rsid w:val="00C0730D"/>
    <w:rsid w:val="00C15802"/>
    <w:rsid w:val="00C50B99"/>
    <w:rsid w:val="00C6153A"/>
    <w:rsid w:val="00C6665F"/>
    <w:rsid w:val="00C869F0"/>
    <w:rsid w:val="00C96B21"/>
    <w:rsid w:val="00CA0675"/>
    <w:rsid w:val="00CA0B60"/>
    <w:rsid w:val="00CA557C"/>
    <w:rsid w:val="00CC744C"/>
    <w:rsid w:val="00CD4B93"/>
    <w:rsid w:val="00CD6D0E"/>
    <w:rsid w:val="00CE0728"/>
    <w:rsid w:val="00CE0D06"/>
    <w:rsid w:val="00CF260C"/>
    <w:rsid w:val="00D2366F"/>
    <w:rsid w:val="00D245EB"/>
    <w:rsid w:val="00D40E57"/>
    <w:rsid w:val="00D42BF2"/>
    <w:rsid w:val="00D45B67"/>
    <w:rsid w:val="00D54B64"/>
    <w:rsid w:val="00D65812"/>
    <w:rsid w:val="00D85BA1"/>
    <w:rsid w:val="00DA679B"/>
    <w:rsid w:val="00DB15F2"/>
    <w:rsid w:val="00DD7757"/>
    <w:rsid w:val="00DE3A42"/>
    <w:rsid w:val="00DF003C"/>
    <w:rsid w:val="00E20088"/>
    <w:rsid w:val="00E30C95"/>
    <w:rsid w:val="00E35865"/>
    <w:rsid w:val="00E70464"/>
    <w:rsid w:val="00E75675"/>
    <w:rsid w:val="00E977F3"/>
    <w:rsid w:val="00EA0FAE"/>
    <w:rsid w:val="00EB3D27"/>
    <w:rsid w:val="00EB57E8"/>
    <w:rsid w:val="00ED11BF"/>
    <w:rsid w:val="00ED787A"/>
    <w:rsid w:val="00EE0119"/>
    <w:rsid w:val="00EE30C0"/>
    <w:rsid w:val="00F2613D"/>
    <w:rsid w:val="00F31E9B"/>
    <w:rsid w:val="00F32A26"/>
    <w:rsid w:val="00F505CF"/>
    <w:rsid w:val="00F5097D"/>
    <w:rsid w:val="00F52579"/>
    <w:rsid w:val="00F7708F"/>
    <w:rsid w:val="00F77BAE"/>
    <w:rsid w:val="00F83308"/>
    <w:rsid w:val="00F85A4F"/>
    <w:rsid w:val="00FA1035"/>
    <w:rsid w:val="00FA7489"/>
    <w:rsid w:val="00FB6547"/>
    <w:rsid w:val="00FE2AB5"/>
    <w:rsid w:val="00FE6A69"/>
    <w:rsid w:val="00FF0A7D"/>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s>
</file>

<file path=word/webSettings.xml><?xml version="1.0" encoding="utf-8"?>
<w:webSettings xmlns:r="http://schemas.openxmlformats.org/officeDocument/2006/relationships" xmlns:w="http://schemas.openxmlformats.org/wordprocessingml/2006/main">
  <w:divs>
    <w:div w:id="74517726">
      <w:bodyDiv w:val="1"/>
      <w:marLeft w:val="0"/>
      <w:marRight w:val="0"/>
      <w:marTop w:val="0"/>
      <w:marBottom w:val="0"/>
      <w:divBdr>
        <w:top w:val="none" w:sz="0" w:space="0" w:color="auto"/>
        <w:left w:val="none" w:sz="0" w:space="0" w:color="auto"/>
        <w:bottom w:val="none" w:sz="0" w:space="0" w:color="auto"/>
        <w:right w:val="none" w:sz="0" w:space="0" w:color="auto"/>
      </w:divBdr>
    </w:div>
    <w:div w:id="314724120">
      <w:bodyDiv w:val="1"/>
      <w:marLeft w:val="0"/>
      <w:marRight w:val="0"/>
      <w:marTop w:val="0"/>
      <w:marBottom w:val="0"/>
      <w:divBdr>
        <w:top w:val="none" w:sz="0" w:space="0" w:color="auto"/>
        <w:left w:val="none" w:sz="0" w:space="0" w:color="auto"/>
        <w:bottom w:val="none" w:sz="0" w:space="0" w:color="auto"/>
        <w:right w:val="none" w:sz="0" w:space="0" w:color="auto"/>
      </w:divBdr>
    </w:div>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408887699">
      <w:bodyDiv w:val="1"/>
      <w:marLeft w:val="0"/>
      <w:marRight w:val="0"/>
      <w:marTop w:val="0"/>
      <w:marBottom w:val="0"/>
      <w:divBdr>
        <w:top w:val="none" w:sz="0" w:space="0" w:color="auto"/>
        <w:left w:val="none" w:sz="0" w:space="0" w:color="auto"/>
        <w:bottom w:val="none" w:sz="0" w:space="0" w:color="auto"/>
        <w:right w:val="none" w:sz="0" w:space="0" w:color="auto"/>
      </w:divBdr>
    </w:div>
    <w:div w:id="427889232">
      <w:bodyDiv w:val="1"/>
      <w:marLeft w:val="0"/>
      <w:marRight w:val="0"/>
      <w:marTop w:val="0"/>
      <w:marBottom w:val="0"/>
      <w:divBdr>
        <w:top w:val="none" w:sz="0" w:space="0" w:color="auto"/>
        <w:left w:val="none" w:sz="0" w:space="0" w:color="auto"/>
        <w:bottom w:val="none" w:sz="0" w:space="0" w:color="auto"/>
        <w:right w:val="none" w:sz="0" w:space="0" w:color="auto"/>
      </w:divBdr>
    </w:div>
    <w:div w:id="440690696">
      <w:bodyDiv w:val="1"/>
      <w:marLeft w:val="0"/>
      <w:marRight w:val="0"/>
      <w:marTop w:val="0"/>
      <w:marBottom w:val="0"/>
      <w:divBdr>
        <w:top w:val="none" w:sz="0" w:space="0" w:color="auto"/>
        <w:left w:val="none" w:sz="0" w:space="0" w:color="auto"/>
        <w:bottom w:val="none" w:sz="0" w:space="0" w:color="auto"/>
        <w:right w:val="none" w:sz="0" w:space="0" w:color="auto"/>
      </w:divBdr>
    </w:div>
    <w:div w:id="602229632">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054">
      <w:bodyDiv w:val="1"/>
      <w:marLeft w:val="0"/>
      <w:marRight w:val="0"/>
      <w:marTop w:val="0"/>
      <w:marBottom w:val="0"/>
      <w:divBdr>
        <w:top w:val="none" w:sz="0" w:space="0" w:color="auto"/>
        <w:left w:val="none" w:sz="0" w:space="0" w:color="auto"/>
        <w:bottom w:val="none" w:sz="0" w:space="0" w:color="auto"/>
        <w:right w:val="none" w:sz="0" w:space="0" w:color="auto"/>
      </w:divBdr>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345475952">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 w:id="1480683433">
      <w:bodyDiv w:val="1"/>
      <w:marLeft w:val="0"/>
      <w:marRight w:val="0"/>
      <w:marTop w:val="0"/>
      <w:marBottom w:val="0"/>
      <w:divBdr>
        <w:top w:val="none" w:sz="0" w:space="0" w:color="auto"/>
        <w:left w:val="none" w:sz="0" w:space="0" w:color="auto"/>
        <w:bottom w:val="none" w:sz="0" w:space="0" w:color="auto"/>
        <w:right w:val="none" w:sz="0" w:space="0" w:color="auto"/>
      </w:divBdr>
    </w:div>
    <w:div w:id="1624845510">
      <w:bodyDiv w:val="1"/>
      <w:marLeft w:val="0"/>
      <w:marRight w:val="0"/>
      <w:marTop w:val="0"/>
      <w:marBottom w:val="0"/>
      <w:divBdr>
        <w:top w:val="none" w:sz="0" w:space="0" w:color="auto"/>
        <w:left w:val="none" w:sz="0" w:space="0" w:color="auto"/>
        <w:bottom w:val="none" w:sz="0" w:space="0" w:color="auto"/>
        <w:right w:val="none" w:sz="0" w:space="0" w:color="auto"/>
      </w:divBdr>
    </w:div>
    <w:div w:id="1661688529">
      <w:bodyDiv w:val="1"/>
      <w:marLeft w:val="0"/>
      <w:marRight w:val="0"/>
      <w:marTop w:val="0"/>
      <w:marBottom w:val="0"/>
      <w:divBdr>
        <w:top w:val="none" w:sz="0" w:space="0" w:color="auto"/>
        <w:left w:val="none" w:sz="0" w:space="0" w:color="auto"/>
        <w:bottom w:val="none" w:sz="0" w:space="0" w:color="auto"/>
        <w:right w:val="none" w:sz="0" w:space="0" w:color="auto"/>
      </w:divBdr>
    </w:div>
    <w:div w:id="206926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pen.edu/openlearn/get-started/badges-come-to-openlearn" TargetMode="External"/><Relationship Id="rId21" Type="http://schemas.openxmlformats.org/officeDocument/2006/relationships/hyperlink" Target="http://www.open.edu/openlearn/" TargetMode="External"/><Relationship Id="rId22" Type="http://schemas.openxmlformats.org/officeDocument/2006/relationships/hyperlink" Target="http://www.open.edu/openlearncreate/" TargetMode="External"/><Relationship Id="rId23" Type="http://schemas.openxmlformats.org/officeDocument/2006/relationships/hyperlink" Target="http://www.digitalme.co.uk" TargetMode="External"/><Relationship Id="rId24" Type="http://schemas.openxmlformats.org/officeDocument/2006/relationships/image" Target="media/image4.png"/><Relationship Id="rId25" Type="http://schemas.openxmlformats.org/officeDocument/2006/relationships/hyperlink" Target="http://bryanmmathers.com/credentials-big-and-small/" TargetMode="External"/><Relationship Id="rId26" Type="http://schemas.openxmlformats.org/officeDocument/2006/relationships/hyperlink" Target="https://twitter.com/BryanMMathers" TargetMode="External"/><Relationship Id="rId27" Type="http://schemas.openxmlformats.org/officeDocument/2006/relationships/hyperlink" Target="https://openbadges.org" TargetMode="External"/><Relationship Id="rId28" Type="http://schemas.openxmlformats.org/officeDocument/2006/relationships/hyperlink" Target="http://www.dougbelshaw.com" TargetMode="External"/><Relationship Id="rId29" Type="http://schemas.openxmlformats.org/officeDocument/2006/relationships/hyperlink" Target="http://www.digitalme.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openbadgeacademy.com"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w.oepscotland.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33" Type="http://schemas.openxmlformats.org/officeDocument/2006/relationships/fontTable" Target="fontTable.xml"/><Relationship Id="rId34" Type="http://schemas.openxmlformats.org/officeDocument/2006/relationships/theme" Target="theme/theme1.xml"/><Relationship Id="rId37" Type="http://schemas.microsoft.com/office/2011/relationships/people" Target="people.xml"/><Relationship Id="rId10" Type="http://schemas.openxmlformats.org/officeDocument/2006/relationships/image" Target="media/image3.png"/><Relationship Id="rId11" Type="http://schemas.openxmlformats.org/officeDocument/2006/relationships/hyperlink" Target="http://bryanmmathers.com/whats-inside-an-open-badge/" TargetMode="External"/><Relationship Id="rId12" Type="http://schemas.openxmlformats.org/officeDocument/2006/relationships/hyperlink" Target="https://twitter.com/BryanMMathers" TargetMode="External"/><Relationship Id="rId13" Type="http://schemas.openxmlformats.org/officeDocument/2006/relationships/hyperlink" Target="https://www.imsglobal.org/" TargetMode="External"/><Relationship Id="rId14" Type="http://schemas.openxmlformats.org/officeDocument/2006/relationships/hyperlink" Target="https://backpack.openbadges.org" TargetMode="External"/><Relationship Id="rId15" Type="http://schemas.openxmlformats.org/officeDocument/2006/relationships/hyperlink" Target="http://www.sqa.org.uk/sqa/73364.html" TargetMode="External"/><Relationship Id="rId16" Type="http://schemas.openxmlformats.org/officeDocument/2006/relationships/hyperlink" Target="http://snookprojects.com/badgemaker-paper-certification/" TargetMode="External"/><Relationship Id="rId17" Type="http://schemas.openxmlformats.org/officeDocument/2006/relationships/hyperlink" Target="http://tinyurl.com/ycf88qh9" TargetMode="External"/><Relationship Id="rId18" Type="http://schemas.openxmlformats.org/officeDocument/2006/relationships/hyperlink" Target="http://www.open.edu/openlearncreate/course/index.php?cetegoryid=143" TargetMode="External"/><Relationship Id="rId19" Type="http://schemas.openxmlformats.org/officeDocument/2006/relationships/hyperlink" Target="http://www.open.edu/openlearncreate/course/index.php?categoryid=3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814B-0092-AA4A-B067-74E54C2B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1607</Words>
  <Characters>9160</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creator>Pete Cannell</dc:creator>
  <cp:lastModifiedBy>Pete Cannell</cp:lastModifiedBy>
  <cp:revision>2</cp:revision>
  <cp:lastPrinted>2017-06-22T15:12:00Z</cp:lastPrinted>
  <dcterms:created xsi:type="dcterms:W3CDTF">2017-07-04T12:32:00Z</dcterms:created>
  <dcterms:modified xsi:type="dcterms:W3CDTF">2017-07-04T12:32:00Z</dcterms:modified>
</cp:coreProperties>
</file>