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977F3" w:rsidRDefault="00156113" w:rsidP="00156113">
      <w:pPr>
        <w:rPr>
          <w:rFonts w:cs="Arial"/>
        </w:rPr>
      </w:pPr>
      <w:r>
        <w:rPr>
          <w:rFonts w:cs="Arial"/>
        </w:rPr>
        <w:t xml:space="preserve">  </w:t>
      </w:r>
      <w:r w:rsidR="00D54B64" w:rsidRPr="00D54B64">
        <w:rPr>
          <w:rFonts w:cs="Arial"/>
          <w:noProof/>
          <w:lang w:val="en-US" w:eastAsia="en-US"/>
        </w:rPr>
        <w:drawing>
          <wp:inline distT="0" distB="0" distL="0" distR="0">
            <wp:extent cx="5543550" cy="793449"/>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PS logo for name badges.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5586333" cy="799573"/>
                    </a:xfrm>
                    <a:prstGeom prst="rect">
                      <a:avLst/>
                    </a:prstGeom>
                  </pic:spPr>
                </pic:pic>
              </a:graphicData>
            </a:graphic>
          </wp:inline>
        </w:drawing>
      </w:r>
      <w:r>
        <w:rPr>
          <w:rFonts w:cs="Arial"/>
        </w:rPr>
        <w:t xml:space="preserve">            </w:t>
      </w:r>
    </w:p>
    <w:p w:rsidR="003F32FB" w:rsidRDefault="00321403" w:rsidP="003F32FB">
      <w:pPr>
        <w:pStyle w:val="Titleofreport"/>
        <w:spacing w:after="0" w:line="360" w:lineRule="auto"/>
        <w:rPr>
          <w:color w:val="808080" w:themeColor="background1" w:themeShade="80"/>
        </w:rPr>
      </w:pPr>
      <w:r>
        <w:rPr>
          <w:color w:val="808080" w:themeColor="background1" w:themeShade="80"/>
        </w:rPr>
        <w:t xml:space="preserve">OEPS briefing </w:t>
      </w:r>
    </w:p>
    <w:p w:rsidR="004767EE" w:rsidRDefault="00EE6CF1" w:rsidP="004767EE">
      <w:pPr>
        <w:pStyle w:val="Titleofreport"/>
        <w:rPr>
          <w:bCs/>
          <w:lang w:val="en-US"/>
        </w:rPr>
      </w:pPr>
      <w:r>
        <w:rPr>
          <w:bCs/>
          <w:lang w:val="en-US"/>
        </w:rPr>
        <w:t xml:space="preserve">Origins of the </w:t>
      </w:r>
      <w:ins w:id="0" w:author="Pete Cannell" w:date="2017-08-28T11:02:00Z">
        <w:r w:rsidR="00A06F93">
          <w:rPr>
            <w:bCs/>
            <w:lang w:val="en-US"/>
          </w:rPr>
          <w:t xml:space="preserve">OEPS </w:t>
        </w:r>
      </w:ins>
      <w:r>
        <w:rPr>
          <w:bCs/>
          <w:lang w:val="en-US"/>
        </w:rPr>
        <w:t>project</w:t>
      </w:r>
    </w:p>
    <w:p w:rsidR="00321403" w:rsidRDefault="00EE6CF1" w:rsidP="00321403">
      <w:pPr>
        <w:pStyle w:val="Heading2"/>
        <w:rPr>
          <w:lang w:val="en-US"/>
        </w:rPr>
      </w:pPr>
      <w:r>
        <w:rPr>
          <w:lang w:val="en-US"/>
        </w:rPr>
        <w:t>Introduction</w:t>
      </w:r>
    </w:p>
    <w:p w:rsidR="00BB1660" w:rsidRDefault="00EE6CF1" w:rsidP="004767EE">
      <w:pPr>
        <w:rPr>
          <w:shd w:val="clear" w:color="auto" w:fill="FFFFFF"/>
        </w:rPr>
      </w:pPr>
      <w:r>
        <w:rPr>
          <w:shd w:val="clear" w:color="auto" w:fill="FFFFFF"/>
        </w:rPr>
        <w:t>The Scottish Funding Council commissioned the Opening Educational Practices in Scotland project in 2014 in response to an initial proposal by the Open University in Scotland</w:t>
      </w:r>
      <w:r w:rsidR="00A10A0F">
        <w:rPr>
          <w:shd w:val="clear" w:color="auto" w:fill="FFFFFF"/>
        </w:rPr>
        <w:t xml:space="preserve"> (OUiS)</w:t>
      </w:r>
      <w:r>
        <w:rPr>
          <w:shd w:val="clear" w:color="auto" w:fill="FFFFFF"/>
        </w:rPr>
        <w:t xml:space="preserve">.  The proposal drew on a </w:t>
      </w:r>
      <w:r w:rsidR="00BB1660">
        <w:rPr>
          <w:shd w:val="clear" w:color="auto" w:fill="FFFFFF"/>
        </w:rPr>
        <w:t>range of existing experience</w:t>
      </w:r>
      <w:r>
        <w:rPr>
          <w:shd w:val="clear" w:color="auto" w:fill="FFFFFF"/>
        </w:rPr>
        <w:t xml:space="preserve"> </w:t>
      </w:r>
      <w:r w:rsidR="00BB1660">
        <w:rPr>
          <w:shd w:val="clear" w:color="auto" w:fill="FFFFFF"/>
        </w:rPr>
        <w:t>and initiatives, which were subsequently influential in shaping the project outputs and the initial project activity.   In the remainder of this briefing we provide a brief over view of the project antecedents, look at the ways in which these influenced the project and provide some links to further reading.</w:t>
      </w:r>
    </w:p>
    <w:p w:rsidR="00BB1660" w:rsidRDefault="00BB1660" w:rsidP="00BB1660">
      <w:pPr>
        <w:pStyle w:val="Heading2"/>
        <w:rPr>
          <w:lang w:val="en-US"/>
        </w:rPr>
      </w:pPr>
      <w:r>
        <w:rPr>
          <w:lang w:val="en-US"/>
        </w:rPr>
        <w:t>Widening Participation and Partnerships</w:t>
      </w:r>
    </w:p>
    <w:p w:rsidR="00F52579" w:rsidRPr="004132CF" w:rsidRDefault="00A10A0F" w:rsidP="00F52579">
      <w:pPr>
        <w:spacing w:after="0"/>
        <w:rPr>
          <w:shd w:val="clear" w:color="auto" w:fill="FFFFFF"/>
          <w:rPrChange w:id="1" w:author="Pete Cannell" w:date="2017-08-15T10:06:00Z">
            <w:rPr/>
          </w:rPrChange>
        </w:rPr>
      </w:pPr>
      <w:r>
        <w:rPr>
          <w:shd w:val="clear" w:color="auto" w:fill="FFFFFF"/>
        </w:rPr>
        <w:t xml:space="preserve">Since the late 1990’s, the OUiS had developed an extensive range of partnerships with third sector organisations, trade unions and colleges aimed at supporting routes from informal to formal learning.   </w:t>
      </w:r>
      <w:r w:rsidR="007861D9">
        <w:rPr>
          <w:shd w:val="clear" w:color="auto" w:fill="FFFFFF"/>
        </w:rPr>
        <w:t>Cannell and Hewitt explore the challenges and opportunities that these present in detail</w:t>
      </w:r>
      <w:r>
        <w:rPr>
          <w:shd w:val="clear" w:color="auto" w:fill="FFFFFF"/>
        </w:rPr>
        <w:t xml:space="preserve"> in a paper published in 2010.  </w:t>
      </w:r>
      <w:r w:rsidR="007861D9">
        <w:rPr>
          <w:shd w:val="clear" w:color="auto" w:fill="FFFFFF"/>
        </w:rPr>
        <w:t xml:space="preserve">At the beginning of this period most partners considered digital technology to be a barrier to participation in view of the costs involved.  However, as mobile digital devices and the use of the </w:t>
      </w:r>
      <w:proofErr w:type="gramStart"/>
      <w:r w:rsidR="007861D9">
        <w:rPr>
          <w:shd w:val="clear" w:color="auto" w:fill="FFFFFF"/>
        </w:rPr>
        <w:t>internet</w:t>
      </w:r>
      <w:proofErr w:type="gramEnd"/>
      <w:r w:rsidR="007861D9">
        <w:rPr>
          <w:shd w:val="clear" w:color="auto" w:fill="FFFFFF"/>
        </w:rPr>
        <w:t xml:space="preserve"> became commonplace this position </w:t>
      </w:r>
      <w:del w:id="2" w:author="Pete Cannell" w:date="2017-08-15T10:05:00Z">
        <w:r w:rsidR="007861D9" w:rsidDel="004132CF">
          <w:rPr>
            <w:shd w:val="clear" w:color="auto" w:fill="FFFFFF"/>
          </w:rPr>
          <w:delText xml:space="preserve">started </w:delText>
        </w:r>
      </w:del>
      <w:ins w:id="3" w:author="Pete Cannell" w:date="2017-08-15T10:05:00Z">
        <w:r w:rsidR="004132CF">
          <w:rPr>
            <w:shd w:val="clear" w:color="auto" w:fill="FFFFFF"/>
          </w:rPr>
          <w:t xml:space="preserve">began </w:t>
        </w:r>
      </w:ins>
      <w:r w:rsidR="007861D9">
        <w:rPr>
          <w:shd w:val="clear" w:color="auto" w:fill="FFFFFF"/>
        </w:rPr>
        <w:t xml:space="preserve">to change </w:t>
      </w:r>
      <w:del w:id="4" w:author="Pete Cannell" w:date="2017-08-28T11:03:00Z">
        <w:r w:rsidR="007861D9" w:rsidDel="00A06F93">
          <w:rPr>
            <w:shd w:val="clear" w:color="auto" w:fill="FFFFFF"/>
          </w:rPr>
          <w:delText xml:space="preserve">as </w:delText>
        </w:r>
      </w:del>
      <w:ins w:id="5" w:author="Pete Cannell" w:date="2017-08-28T11:03:00Z">
        <w:r w:rsidR="00A06F93">
          <w:rPr>
            <w:shd w:val="clear" w:color="auto" w:fill="FFFFFF"/>
          </w:rPr>
          <w:t xml:space="preserve">and </w:t>
        </w:r>
      </w:ins>
      <w:r w:rsidR="007861D9">
        <w:rPr>
          <w:shd w:val="clear" w:color="auto" w:fill="FFFFFF"/>
        </w:rPr>
        <w:t xml:space="preserve">organisations </w:t>
      </w:r>
      <w:ins w:id="6" w:author="Pete Cannell" w:date="2017-08-15T10:07:00Z">
        <w:r w:rsidR="006B5386">
          <w:rPr>
            <w:shd w:val="clear" w:color="auto" w:fill="FFFFFF"/>
          </w:rPr>
          <w:t>started</w:t>
        </w:r>
      </w:ins>
      <w:del w:id="7" w:author="Pete Cannell" w:date="2017-08-15T10:07:00Z">
        <w:r w:rsidR="007861D9" w:rsidDel="006B5386">
          <w:rPr>
            <w:shd w:val="clear" w:color="auto" w:fill="FFFFFF"/>
          </w:rPr>
          <w:delText>began</w:delText>
        </w:r>
      </w:del>
      <w:r w:rsidR="007861D9">
        <w:rPr>
          <w:shd w:val="clear" w:color="auto" w:fill="FFFFFF"/>
        </w:rPr>
        <w:t xml:space="preserve"> to view digital participation and digital literacies as essential to </w:t>
      </w:r>
      <w:r w:rsidR="000546C3">
        <w:rPr>
          <w:shd w:val="clear" w:color="auto" w:fill="FFFFFF"/>
        </w:rPr>
        <w:t>educational transitions</w:t>
      </w:r>
      <w:r w:rsidR="007861D9">
        <w:rPr>
          <w:shd w:val="clear" w:color="auto" w:fill="FFFFFF"/>
        </w:rPr>
        <w:t xml:space="preserve">. </w:t>
      </w:r>
      <w:del w:id="8" w:author="Pete Cannell" w:date="2017-08-15T10:07:00Z">
        <w:r w:rsidR="007861D9" w:rsidDel="006B5386">
          <w:rPr>
            <w:shd w:val="clear" w:color="auto" w:fill="FFFFFF"/>
          </w:rPr>
          <w:delText xml:space="preserve"> It became common for partners to want to explore models for supporting their learners in a digital world.  </w:delText>
        </w:r>
      </w:del>
    </w:p>
    <w:p w:rsidR="000546C3" w:rsidRDefault="000546C3" w:rsidP="000546C3">
      <w:pPr>
        <w:pStyle w:val="Heading2"/>
        <w:rPr>
          <w:lang w:val="en-US"/>
        </w:rPr>
      </w:pPr>
      <w:r>
        <w:rPr>
          <w:lang w:val="en-US"/>
        </w:rPr>
        <w:t>OpenLearn and free open courses</w:t>
      </w:r>
    </w:p>
    <w:p w:rsidR="000546C3" w:rsidRDefault="000546C3" w:rsidP="000546C3">
      <w:r>
        <w:t>The availability of good quality free online courses was of real interest to OUiS partners.  Initially interest was</w:t>
      </w:r>
      <w:del w:id="9" w:author="Pete Cannell" w:date="2017-08-15T10:07:00Z">
        <w:r w:rsidDel="006B5386">
          <w:delText xml:space="preserve"> often</w:delText>
        </w:r>
      </w:del>
      <w:r>
        <w:t xml:space="preserve"> driven by cost</w:t>
      </w:r>
      <w:r w:rsidR="0090105F">
        <w:t>,</w:t>
      </w:r>
      <w:r>
        <w:t xml:space="preserve"> which constitutes a major barrier to </w:t>
      </w:r>
      <w:ins w:id="10" w:author="Pete Cannell" w:date="2017-08-15T10:08:00Z">
        <w:r w:rsidR="006B5386">
          <w:t xml:space="preserve">participation in </w:t>
        </w:r>
      </w:ins>
      <w:r>
        <w:t>part-time education</w:t>
      </w:r>
      <w:r w:rsidR="0090105F">
        <w:t xml:space="preserve">.  However, as sites like the Open University’s </w:t>
      </w:r>
      <w:ins w:id="11" w:author="Pete Cannell" w:date="2017-08-28T14:03:00Z">
        <w:r w:rsidR="00506029">
          <w:fldChar w:fldCharType="begin"/>
        </w:r>
        <w:r w:rsidR="008E534E">
          <w:instrText xml:space="preserve"> HYPERLINK "http://www.open.edu/openlearn" </w:instrText>
        </w:r>
        <w:r w:rsidR="00506029">
          <w:fldChar w:fldCharType="separate"/>
        </w:r>
        <w:r w:rsidR="0090105F" w:rsidRPr="008E534E">
          <w:rPr>
            <w:rStyle w:val="Hyperlink"/>
          </w:rPr>
          <w:t>OpenLearn</w:t>
        </w:r>
        <w:r w:rsidR="00506029">
          <w:fldChar w:fldCharType="end"/>
        </w:r>
      </w:ins>
      <w:r w:rsidR="0090105F">
        <w:t xml:space="preserve"> grew and matured the range of available material</w:t>
      </w:r>
      <w:del w:id="12" w:author="Pete Cannell" w:date="2017-08-15T10:08:00Z">
        <w:r w:rsidR="0090105F" w:rsidDel="006B5386">
          <w:delText xml:space="preserve"> was</w:delText>
        </w:r>
      </w:del>
      <w:r w:rsidR="0090105F">
        <w:t xml:space="preserve"> also </w:t>
      </w:r>
      <w:ins w:id="13" w:author="Pete Cannell" w:date="2017-08-15T10:08:00Z">
        <w:r w:rsidR="006B5386">
          <w:t xml:space="preserve">became </w:t>
        </w:r>
      </w:ins>
      <w:r w:rsidR="0090105F">
        <w:t>an attraction.  As a result of this interest a small number of individuals did start to use the resources.  Typically</w:t>
      </w:r>
      <w:del w:id="14" w:author="Pete Cannell" w:date="2017-08-15T10:08:00Z">
        <w:r w:rsidR="0090105F" w:rsidDel="006B5386">
          <w:delText>, however,</w:delText>
        </w:r>
      </w:del>
      <w:r w:rsidR="0090105F">
        <w:t xml:space="preserve"> they were relatively </w:t>
      </w:r>
      <w:del w:id="15" w:author="Pete Cannell" w:date="2017-08-28T11:04:00Z">
        <w:r w:rsidR="0090105F" w:rsidDel="00A06F93">
          <w:delText>well-qualified</w:delText>
        </w:r>
      </w:del>
      <w:ins w:id="16" w:author="Pete Cannell" w:date="2017-08-28T11:04:00Z">
        <w:r w:rsidR="00A06F93">
          <w:t>well qualified,</w:t>
        </w:r>
      </w:ins>
      <w:del w:id="17" w:author="Pete Cannell" w:date="2017-08-28T11:04:00Z">
        <w:r w:rsidR="0090105F" w:rsidDel="00A06F93">
          <w:delText xml:space="preserve"> individuals,</w:delText>
        </w:r>
      </w:del>
      <w:r w:rsidR="0090105F">
        <w:t xml:space="preserve"> </w:t>
      </w:r>
      <w:del w:id="18" w:author="Pete Cannell" w:date="2017-08-15T10:08:00Z">
        <w:r w:rsidR="0090105F" w:rsidDel="006B5386">
          <w:delText xml:space="preserve">often </w:delText>
        </w:r>
      </w:del>
      <w:r w:rsidR="0090105F">
        <w:t xml:space="preserve">working for the organisations involved.  There was </w:t>
      </w:r>
      <w:del w:id="19" w:author="Pete Cannell" w:date="2017-08-28T11:04:00Z">
        <w:r w:rsidR="0090105F" w:rsidDel="00A06F93">
          <w:delText xml:space="preserve">no </w:delText>
        </w:r>
      </w:del>
      <w:ins w:id="20" w:author="Pete Cannell" w:date="2017-08-28T11:04:00Z">
        <w:r w:rsidR="00A06F93">
          <w:t xml:space="preserve">little </w:t>
        </w:r>
      </w:ins>
      <w:ins w:id="21" w:author="Pete Cannell" w:date="2017-08-15T10:09:00Z">
        <w:r w:rsidR="006B5386">
          <w:t xml:space="preserve">evidence of </w:t>
        </w:r>
      </w:ins>
      <w:r w:rsidR="0090105F">
        <w:t xml:space="preserve">systematic take up by </w:t>
      </w:r>
      <w:ins w:id="22" w:author="Pete Cannell" w:date="2017-08-15T10:09:00Z">
        <w:r w:rsidR="006B5386">
          <w:t xml:space="preserve">organisations and </w:t>
        </w:r>
      </w:ins>
      <w:r w:rsidR="0090105F">
        <w:t>the non-traditional participants</w:t>
      </w:r>
      <w:del w:id="23" w:author="Pete Cannell" w:date="2017-08-15T10:09:00Z">
        <w:r w:rsidR="0090105F" w:rsidDel="006B5386">
          <w:delText xml:space="preserve"> who</w:delText>
        </w:r>
      </w:del>
      <w:r w:rsidR="0090105F">
        <w:t xml:space="preserve"> the</w:t>
      </w:r>
      <w:ins w:id="24" w:author="Pete Cannell" w:date="2017-08-15T10:09:00Z">
        <w:r w:rsidR="006B5386">
          <w:t>y</w:t>
        </w:r>
      </w:ins>
      <w:r w:rsidR="0090105F">
        <w:t xml:space="preserve"> </w:t>
      </w:r>
      <w:del w:id="25" w:author="Pete Cannell" w:date="2017-08-15T10:09:00Z">
        <w:r w:rsidR="0090105F" w:rsidDel="006B5386">
          <w:delText xml:space="preserve">organisations </w:delText>
        </w:r>
      </w:del>
      <w:r w:rsidR="0090105F">
        <w:t xml:space="preserve">worked with or for.  </w:t>
      </w:r>
      <w:del w:id="26" w:author="Pete Cannell" w:date="2017-08-28T11:05:00Z">
        <w:r w:rsidR="0090105F" w:rsidDel="00A06F93">
          <w:delText>In retrospect</w:delText>
        </w:r>
      </w:del>
      <w:ins w:id="27" w:author="Pete Cannell" w:date="2017-08-28T11:05:00Z">
        <w:r w:rsidR="00A06F93">
          <w:t>With hindsight</w:t>
        </w:r>
      </w:ins>
      <w:r w:rsidR="0090105F">
        <w:t xml:space="preserve"> it</w:t>
      </w:r>
      <w:r w:rsidR="00ED32F7">
        <w:t>’</w:t>
      </w:r>
      <w:r w:rsidR="0090105F">
        <w:t>s clear that th</w:t>
      </w:r>
      <w:ins w:id="28" w:author="Pete Cannell" w:date="2017-08-28T11:05:00Z">
        <w:r w:rsidR="00A06F93">
          <w:t>is lack of engagement</w:t>
        </w:r>
      </w:ins>
      <w:del w:id="29" w:author="Pete Cannell" w:date="2017-08-28T11:05:00Z">
        <w:r w:rsidR="0090105F" w:rsidDel="00A06F93">
          <w:delText>e</w:delText>
        </w:r>
      </w:del>
      <w:r w:rsidR="0090105F">
        <w:t xml:space="preserve"> </w:t>
      </w:r>
      <w:del w:id="30" w:author="Pete Cannell" w:date="2017-08-28T11:06:00Z">
        <w:r w:rsidR="0090105F" w:rsidDel="00A06F93">
          <w:delText>institutional and systemic barriers were</w:delText>
        </w:r>
      </w:del>
      <w:ins w:id="31" w:author="Pete Cannell" w:date="2017-08-28T11:06:00Z">
        <w:r w:rsidR="00A06F93">
          <w:t>was</w:t>
        </w:r>
      </w:ins>
      <w:r w:rsidR="0090105F">
        <w:t xml:space="preserve"> a consequence of putting technology and content first without developing appropriate pedagogy and models of support.  </w:t>
      </w:r>
    </w:p>
    <w:p w:rsidR="0090105F" w:rsidRDefault="0090105F" w:rsidP="0090105F">
      <w:pPr>
        <w:pStyle w:val="Heading2"/>
        <w:rPr>
          <w:lang w:val="en-US"/>
        </w:rPr>
      </w:pPr>
      <w:r>
        <w:rPr>
          <w:lang w:val="en-US"/>
        </w:rPr>
        <w:t>Developing New Courses</w:t>
      </w:r>
    </w:p>
    <w:p w:rsidR="00A3103B" w:rsidRDefault="0090105F" w:rsidP="00A3103B">
      <w:pPr>
        <w:rPr>
          <w:ins w:id="32" w:author="Pete Cannell" w:date="2017-08-28T11:09:00Z"/>
          <w:rFonts w:asciiTheme="majorHAnsi" w:hAnsiTheme="majorHAnsi" w:cs="Arial"/>
          <w:szCs w:val="21"/>
        </w:rPr>
      </w:pPr>
      <w:r w:rsidRPr="00A3103B">
        <w:rPr>
          <w:rFonts w:asciiTheme="majorHAnsi" w:hAnsiTheme="majorHAnsi"/>
        </w:rPr>
        <w:t>From 2010,</w:t>
      </w:r>
      <w:del w:id="33" w:author="Pete Cannell" w:date="2017-08-15T10:10:00Z">
        <w:r w:rsidRPr="00A3103B" w:rsidDel="006B5386">
          <w:rPr>
            <w:rFonts w:asciiTheme="majorHAnsi" w:hAnsiTheme="majorHAnsi"/>
          </w:rPr>
          <w:delText xml:space="preserve"> the</w:delText>
        </w:r>
      </w:del>
      <w:r w:rsidRPr="00A3103B">
        <w:rPr>
          <w:rFonts w:asciiTheme="majorHAnsi" w:hAnsiTheme="majorHAnsi"/>
        </w:rPr>
        <w:t xml:space="preserve"> OUiS engagement with partners and interest in supporting transitions</w:t>
      </w:r>
      <w:ins w:id="34" w:author="Pete Cannell" w:date="2017-08-28T11:06:00Z">
        <w:r w:rsidR="00A06F93">
          <w:rPr>
            <w:rFonts w:asciiTheme="majorHAnsi" w:hAnsiTheme="majorHAnsi"/>
          </w:rPr>
          <w:t>,</w:t>
        </w:r>
      </w:ins>
      <w:r w:rsidRPr="00A3103B">
        <w:rPr>
          <w:rFonts w:asciiTheme="majorHAnsi" w:hAnsiTheme="majorHAnsi"/>
        </w:rPr>
        <w:t xml:space="preserve"> together with the availability of </w:t>
      </w:r>
      <w:ins w:id="35" w:author="Pete Cannell" w:date="2017-08-28T14:04:00Z">
        <w:r w:rsidR="00506029">
          <w:rPr>
            <w:rFonts w:asciiTheme="majorHAnsi" w:hAnsiTheme="majorHAnsi"/>
          </w:rPr>
          <w:fldChar w:fldCharType="begin"/>
        </w:r>
        <w:r w:rsidR="008E534E">
          <w:rPr>
            <w:rFonts w:asciiTheme="majorHAnsi" w:hAnsiTheme="majorHAnsi"/>
          </w:rPr>
          <w:instrText xml:space="preserve"> HYPERLINK "http://www.open.edu/openlearn" </w:instrText>
        </w:r>
        <w:r w:rsidR="00506029">
          <w:rPr>
            <w:rFonts w:asciiTheme="majorHAnsi" w:hAnsiTheme="majorHAnsi"/>
          </w:rPr>
          <w:fldChar w:fldCharType="separate"/>
        </w:r>
        <w:r w:rsidRPr="008E534E">
          <w:rPr>
            <w:rStyle w:val="Hyperlink"/>
            <w:rFonts w:asciiTheme="majorHAnsi" w:hAnsiTheme="majorHAnsi"/>
          </w:rPr>
          <w:t>OpenLearn</w:t>
        </w:r>
        <w:r w:rsidR="00506029">
          <w:rPr>
            <w:rFonts w:asciiTheme="majorHAnsi" w:hAnsiTheme="majorHAnsi"/>
          </w:rPr>
          <w:fldChar w:fldCharType="end"/>
        </w:r>
      </w:ins>
      <w:r w:rsidRPr="00A3103B">
        <w:rPr>
          <w:rFonts w:asciiTheme="majorHAnsi" w:hAnsiTheme="majorHAnsi"/>
        </w:rPr>
        <w:t xml:space="preserve"> and its sister platform OpenLearn Works (now </w:t>
      </w:r>
      <w:ins w:id="36" w:author="Pete Cannell" w:date="2017-08-28T14:04:00Z">
        <w:r w:rsidR="00506029">
          <w:rPr>
            <w:rFonts w:asciiTheme="majorHAnsi" w:hAnsiTheme="majorHAnsi"/>
          </w:rPr>
          <w:fldChar w:fldCharType="begin"/>
        </w:r>
        <w:r w:rsidR="008E534E">
          <w:rPr>
            <w:rFonts w:asciiTheme="majorHAnsi" w:hAnsiTheme="majorHAnsi"/>
          </w:rPr>
          <w:instrText xml:space="preserve"> HYPERLINK "http://www.open.edu/openlearncreate" </w:instrText>
        </w:r>
        <w:r w:rsidR="00506029">
          <w:rPr>
            <w:rFonts w:asciiTheme="majorHAnsi" w:hAnsiTheme="majorHAnsi"/>
          </w:rPr>
          <w:fldChar w:fldCharType="separate"/>
        </w:r>
        <w:r w:rsidRPr="008E534E">
          <w:rPr>
            <w:rStyle w:val="Hyperlink"/>
            <w:rFonts w:asciiTheme="majorHAnsi" w:hAnsiTheme="majorHAnsi"/>
          </w:rPr>
          <w:t>OpenLearn</w:t>
        </w:r>
        <w:r w:rsidR="00A3103B" w:rsidRPr="008E534E">
          <w:rPr>
            <w:rStyle w:val="Hyperlink"/>
            <w:rFonts w:asciiTheme="majorHAnsi" w:hAnsiTheme="majorHAnsi"/>
          </w:rPr>
          <w:t xml:space="preserve"> Create</w:t>
        </w:r>
        <w:r w:rsidR="00506029">
          <w:rPr>
            <w:rFonts w:asciiTheme="majorHAnsi" w:hAnsiTheme="majorHAnsi"/>
          </w:rPr>
          <w:fldChar w:fldCharType="end"/>
        </w:r>
      </w:ins>
      <w:r w:rsidR="00A3103B" w:rsidRPr="00A3103B">
        <w:rPr>
          <w:rFonts w:asciiTheme="majorHAnsi" w:hAnsiTheme="majorHAnsi"/>
        </w:rPr>
        <w:t xml:space="preserve">) sparked a small number of collaborative projects to develop new open courses.  </w:t>
      </w:r>
      <w:r w:rsidR="00A3103B">
        <w:rPr>
          <w:rFonts w:asciiTheme="majorHAnsi" w:hAnsiTheme="majorHAnsi" w:cs="Arial"/>
          <w:szCs w:val="21"/>
        </w:rPr>
        <w:t>T</w:t>
      </w:r>
      <w:r w:rsidR="00A3103B" w:rsidRPr="00A3103B">
        <w:rPr>
          <w:rFonts w:asciiTheme="majorHAnsi" w:hAnsiTheme="majorHAnsi" w:cs="Arial"/>
          <w:szCs w:val="21"/>
        </w:rPr>
        <w:t xml:space="preserve">he first such course, </w:t>
      </w:r>
      <w:ins w:id="37" w:author="Pete Cannell" w:date="2017-08-28T14:07:00Z">
        <w:r w:rsidR="00506029">
          <w:rPr>
            <w:rFonts w:asciiTheme="majorHAnsi" w:hAnsiTheme="majorHAnsi" w:cs="Arial"/>
            <w:szCs w:val="21"/>
          </w:rPr>
          <w:fldChar w:fldCharType="begin"/>
        </w:r>
        <w:r w:rsidR="008E534E">
          <w:rPr>
            <w:rFonts w:asciiTheme="majorHAnsi" w:hAnsiTheme="majorHAnsi" w:cs="Arial"/>
            <w:szCs w:val="21"/>
          </w:rPr>
          <w:instrText xml:space="preserve"> HYPERLINK "http://www.open.edu/openlearn/languages/more-languages/gaelic-modern-scotland/" </w:instrText>
        </w:r>
        <w:r w:rsidR="00506029">
          <w:rPr>
            <w:rFonts w:asciiTheme="majorHAnsi" w:hAnsiTheme="majorHAnsi" w:cs="Arial"/>
            <w:szCs w:val="21"/>
          </w:rPr>
          <w:fldChar w:fldCharType="separate"/>
        </w:r>
        <w:r w:rsidR="00A3103B" w:rsidRPr="008E534E">
          <w:rPr>
            <w:rStyle w:val="Hyperlink"/>
            <w:rFonts w:asciiTheme="majorHAnsi" w:hAnsiTheme="majorHAnsi" w:cs="Arial"/>
            <w:szCs w:val="21"/>
          </w:rPr>
          <w:t>Gaelic in Modern Scotland</w:t>
        </w:r>
        <w:r w:rsidR="00506029">
          <w:rPr>
            <w:rFonts w:asciiTheme="majorHAnsi" w:hAnsiTheme="majorHAnsi" w:cs="Arial"/>
            <w:szCs w:val="21"/>
          </w:rPr>
          <w:fldChar w:fldCharType="end"/>
        </w:r>
      </w:ins>
      <w:r w:rsidR="00A3103B" w:rsidRPr="00A3103B">
        <w:rPr>
          <w:rFonts w:asciiTheme="majorHAnsi" w:hAnsiTheme="majorHAnsi" w:cs="Arial"/>
          <w:szCs w:val="21"/>
        </w:rPr>
        <w:t xml:space="preserve"> </w:t>
      </w:r>
      <w:r w:rsidR="00A3103B">
        <w:rPr>
          <w:rFonts w:asciiTheme="majorHAnsi" w:hAnsiTheme="majorHAnsi" w:cs="Arial"/>
          <w:szCs w:val="21"/>
        </w:rPr>
        <w:t xml:space="preserve">was produced in partnership with </w:t>
      </w:r>
      <w:r w:rsidR="00A3103B" w:rsidRPr="00A3103B">
        <w:rPr>
          <w:rFonts w:asciiTheme="majorHAnsi" w:hAnsiTheme="majorHAnsi" w:cs="Arial"/>
          <w:szCs w:val="21"/>
        </w:rPr>
        <w:t>academic experts f</w:t>
      </w:r>
      <w:ins w:id="38" w:author="Pete Cannell" w:date="2017-08-15T10:10:00Z">
        <w:r w:rsidR="006B5386">
          <w:rPr>
            <w:rFonts w:asciiTheme="majorHAnsi" w:hAnsiTheme="majorHAnsi" w:cs="Arial"/>
            <w:szCs w:val="21"/>
          </w:rPr>
          <w:t>ro</w:t>
        </w:r>
      </w:ins>
      <w:del w:id="39" w:author="Pete Cannell" w:date="2017-08-15T10:10:00Z">
        <w:r w:rsidR="00A3103B" w:rsidRPr="00A3103B" w:rsidDel="006B5386">
          <w:rPr>
            <w:rFonts w:asciiTheme="majorHAnsi" w:hAnsiTheme="majorHAnsi" w:cs="Arial"/>
            <w:szCs w:val="21"/>
          </w:rPr>
          <w:delText>or</w:delText>
        </w:r>
      </w:del>
      <w:r w:rsidR="00A3103B" w:rsidRPr="00A3103B">
        <w:rPr>
          <w:rFonts w:asciiTheme="majorHAnsi" w:hAnsiTheme="majorHAnsi" w:cs="Arial"/>
          <w:szCs w:val="21"/>
        </w:rPr>
        <w:t xml:space="preserve">m a number of other universities and from key cultural bodies like BBC Alba (the Gaelic Language arm of BBC Scotland).  </w:t>
      </w:r>
      <w:r w:rsidR="00A3103B">
        <w:rPr>
          <w:rFonts w:asciiTheme="majorHAnsi" w:hAnsiTheme="majorHAnsi" w:cs="Arial"/>
          <w:szCs w:val="21"/>
        </w:rPr>
        <w:t xml:space="preserve">Subsequently members of the </w:t>
      </w:r>
      <w:ins w:id="40" w:author="Pete Cannell" w:date="2017-08-15T10:10:00Z">
        <w:r w:rsidR="006B5386">
          <w:rPr>
            <w:rFonts w:asciiTheme="majorHAnsi" w:hAnsiTheme="majorHAnsi" w:cs="Arial"/>
            <w:szCs w:val="21"/>
          </w:rPr>
          <w:t xml:space="preserve">OUiS </w:t>
        </w:r>
      </w:ins>
      <w:r w:rsidR="00A3103B">
        <w:rPr>
          <w:rFonts w:asciiTheme="majorHAnsi" w:hAnsiTheme="majorHAnsi" w:cs="Arial"/>
          <w:szCs w:val="21"/>
        </w:rPr>
        <w:t xml:space="preserve">widening participation team worked with Bridges Programmes in Glasgow to produce a series of short reflective courses: </w:t>
      </w:r>
      <w:ins w:id="41" w:author="Pete Cannell" w:date="2017-08-28T15:08:00Z">
        <w:r w:rsidR="00506029">
          <w:rPr>
            <w:rFonts w:asciiTheme="majorHAnsi" w:hAnsiTheme="majorHAnsi" w:cs="Arial"/>
            <w:szCs w:val="21"/>
          </w:rPr>
          <w:fldChar w:fldCharType="begin"/>
        </w:r>
        <w:r w:rsidR="005C3C07">
          <w:rPr>
            <w:rFonts w:asciiTheme="majorHAnsi" w:hAnsiTheme="majorHAnsi" w:cs="Arial"/>
            <w:szCs w:val="21"/>
          </w:rPr>
          <w:instrText xml:space="preserve"> HYPERLINK "http://www.open.edu/openlearncreate/course/index.php?categoryid=339" </w:instrText>
        </w:r>
        <w:r w:rsidR="00506029">
          <w:rPr>
            <w:rFonts w:asciiTheme="majorHAnsi" w:hAnsiTheme="majorHAnsi" w:cs="Arial"/>
            <w:szCs w:val="21"/>
          </w:rPr>
          <w:fldChar w:fldCharType="separate"/>
        </w:r>
        <w:r w:rsidR="00A3103B" w:rsidRPr="005C3C07">
          <w:rPr>
            <w:rStyle w:val="Hyperlink"/>
            <w:rFonts w:asciiTheme="majorHAnsi" w:hAnsiTheme="majorHAnsi" w:cs="Arial"/>
            <w:szCs w:val="21"/>
          </w:rPr>
          <w:t>The Reflection Toolkit, Reflecti</w:t>
        </w:r>
        <w:r w:rsidR="003B1346" w:rsidRPr="005C3C07">
          <w:rPr>
            <w:rStyle w:val="Hyperlink"/>
            <w:rFonts w:asciiTheme="majorHAnsi" w:hAnsiTheme="majorHAnsi" w:cs="Arial"/>
            <w:szCs w:val="21"/>
          </w:rPr>
          <w:t>ng</w:t>
        </w:r>
        <w:del w:id="42" w:author="Pete Cannell" w:date="2017-08-28T14:04:00Z">
          <w:r w:rsidR="00A3103B" w:rsidRPr="005C3C07" w:rsidDel="008E534E">
            <w:rPr>
              <w:rStyle w:val="Hyperlink"/>
              <w:rFonts w:asciiTheme="majorHAnsi" w:hAnsiTheme="majorHAnsi" w:cs="Arial"/>
              <w:szCs w:val="21"/>
            </w:rPr>
            <w:delText>ng</w:delText>
          </w:r>
        </w:del>
        <w:r w:rsidR="00A3103B" w:rsidRPr="005C3C07">
          <w:rPr>
            <w:rStyle w:val="Hyperlink"/>
            <w:rFonts w:asciiTheme="majorHAnsi" w:hAnsiTheme="majorHAnsi" w:cs="Arial"/>
            <w:szCs w:val="21"/>
          </w:rPr>
          <w:t xml:space="preserve"> on Transitions and Caring Counts. </w:t>
        </w:r>
        <w:r w:rsidR="00506029">
          <w:rPr>
            <w:rFonts w:asciiTheme="majorHAnsi" w:hAnsiTheme="majorHAnsi" w:cs="Arial"/>
            <w:szCs w:val="21"/>
          </w:rPr>
          <w:fldChar w:fldCharType="end"/>
        </w:r>
      </w:ins>
      <w:r w:rsidR="00A3103B">
        <w:rPr>
          <w:rFonts w:asciiTheme="majorHAnsi" w:hAnsiTheme="majorHAnsi" w:cs="Arial"/>
          <w:szCs w:val="21"/>
        </w:rPr>
        <w:t xml:space="preserve"> These developments provided a valuable evidence base that highlighted the value of co-creating resources </w:t>
      </w:r>
      <w:r w:rsidR="00ED32F7">
        <w:rPr>
          <w:rFonts w:asciiTheme="majorHAnsi" w:hAnsiTheme="majorHAnsi" w:cs="Arial"/>
          <w:szCs w:val="21"/>
        </w:rPr>
        <w:t xml:space="preserve">in a process that combined the practice-based knowledge of the partner with the pedagogical and technical skills of the university staff.  Another free open course, </w:t>
      </w:r>
      <w:ins w:id="43" w:author="Pete Cannell" w:date="2017-08-28T15:11:00Z">
        <w:r w:rsidR="00506029">
          <w:rPr>
            <w:rFonts w:asciiTheme="majorHAnsi" w:hAnsiTheme="majorHAnsi" w:cs="Arial"/>
            <w:szCs w:val="21"/>
          </w:rPr>
          <w:fldChar w:fldCharType="begin"/>
        </w:r>
      </w:ins>
      <w:ins w:id="44" w:author="Pete Cannell" w:date="2017-09-04T09:52:00Z">
        <w:r w:rsidR="00E617ED">
          <w:rPr>
            <w:rFonts w:asciiTheme="majorHAnsi" w:hAnsiTheme="majorHAnsi" w:cs="Arial"/>
            <w:szCs w:val="21"/>
          </w:rPr>
          <w:instrText>HYPERLINK "http://www.open.edu/openlearn/health-sports-psychology/foundations-self-directed-support-scotland/content-section-overview"</w:instrText>
        </w:r>
      </w:ins>
      <w:r w:rsidR="00AA13E9" w:rsidRPr="00E617ED">
        <w:rPr>
          <w:rFonts w:asciiTheme="majorHAnsi" w:hAnsiTheme="majorHAnsi" w:cs="Arial"/>
          <w:szCs w:val="21"/>
        </w:rPr>
      </w:r>
      <w:ins w:id="45" w:author="Pete Cannell" w:date="2017-08-28T15:11:00Z">
        <w:r w:rsidR="00506029">
          <w:rPr>
            <w:rFonts w:asciiTheme="majorHAnsi" w:hAnsiTheme="majorHAnsi" w:cs="Arial"/>
            <w:szCs w:val="21"/>
          </w:rPr>
          <w:fldChar w:fldCharType="separate"/>
        </w:r>
      </w:ins>
      <w:r w:rsidR="00E617ED">
        <w:rPr>
          <w:rStyle w:val="Hyperlink"/>
          <w:rFonts w:asciiTheme="majorHAnsi" w:hAnsiTheme="majorHAnsi" w:cs="Arial"/>
          <w:szCs w:val="21"/>
        </w:rPr>
        <w:t>Foundations for Self-Directed Support</w:t>
      </w:r>
      <w:ins w:id="46" w:author="Pete Cannell" w:date="2017-08-28T15:11:00Z">
        <w:r w:rsidR="00506029">
          <w:rPr>
            <w:rFonts w:asciiTheme="majorHAnsi" w:hAnsiTheme="majorHAnsi" w:cs="Arial"/>
            <w:szCs w:val="21"/>
          </w:rPr>
          <w:fldChar w:fldCharType="end"/>
        </w:r>
      </w:ins>
      <w:r w:rsidR="00ED32F7">
        <w:rPr>
          <w:rFonts w:asciiTheme="majorHAnsi" w:hAnsiTheme="majorHAnsi" w:cs="Arial"/>
          <w:szCs w:val="21"/>
        </w:rPr>
        <w:t xml:space="preserve">, was commissioned by the Scottish Government and rapidly achieved a high take up.   </w:t>
      </w:r>
      <w:ins w:id="47" w:author="Pete Cannell" w:date="2017-08-15T10:11:00Z">
        <w:r w:rsidR="00E617ED">
          <w:rPr>
            <w:rFonts w:asciiTheme="majorHAnsi" w:hAnsiTheme="majorHAnsi" w:cs="Arial"/>
            <w:szCs w:val="21"/>
          </w:rPr>
          <w:t>An in-</w:t>
        </w:r>
        <w:r w:rsidR="006B5386">
          <w:rPr>
            <w:rFonts w:asciiTheme="majorHAnsi" w:hAnsiTheme="majorHAnsi" w:cs="Arial"/>
            <w:szCs w:val="21"/>
          </w:rPr>
          <w:t xml:space="preserve">depth evaluation revealed the importance of peer support networks and the ways in which knowledge can be shared </w:t>
        </w:r>
      </w:ins>
      <w:ins w:id="48" w:author="Pete Cannell" w:date="2017-08-15T10:12:00Z">
        <w:r w:rsidR="006B5386">
          <w:rPr>
            <w:rFonts w:asciiTheme="majorHAnsi" w:hAnsiTheme="majorHAnsi" w:cs="Arial"/>
            <w:szCs w:val="21"/>
          </w:rPr>
          <w:t xml:space="preserve">in the workplace and community settings </w:t>
        </w:r>
      </w:ins>
      <w:del w:id="49" w:author="Pete Cannell" w:date="2017-08-15T10:12:00Z">
        <w:r w:rsidR="00ED32F7" w:rsidDel="006B5386">
          <w:rPr>
            <w:rFonts w:asciiTheme="majorHAnsi" w:hAnsiTheme="majorHAnsi" w:cs="Arial"/>
            <w:szCs w:val="21"/>
          </w:rPr>
          <w:delText xml:space="preserve">Many of the participants studied in workplace and community settings and </w:delText>
        </w:r>
      </w:del>
      <w:del w:id="50" w:author="Pete Cannell" w:date="2017-08-15T10:11:00Z">
        <w:r w:rsidR="00ED32F7" w:rsidDel="006B5386">
          <w:rPr>
            <w:rFonts w:asciiTheme="majorHAnsi" w:hAnsiTheme="majorHAnsi" w:cs="Arial"/>
            <w:szCs w:val="21"/>
          </w:rPr>
          <w:delText xml:space="preserve">an in depth evaluation revealed the importance of peer support networks and the ways in which knowledge can be shared </w:delText>
        </w:r>
      </w:del>
      <w:del w:id="51" w:author="Pete Cannell" w:date="2017-08-15T10:12:00Z">
        <w:r w:rsidR="00ED32F7" w:rsidDel="006B5386">
          <w:rPr>
            <w:rFonts w:asciiTheme="majorHAnsi" w:hAnsiTheme="majorHAnsi" w:cs="Arial"/>
            <w:szCs w:val="21"/>
          </w:rPr>
          <w:delText>in such settings</w:delText>
        </w:r>
      </w:del>
      <w:ins w:id="52" w:author="Pete Cannell" w:date="2017-08-15T10:12:00Z">
        <w:r w:rsidR="006B5386">
          <w:rPr>
            <w:rFonts w:asciiTheme="majorHAnsi" w:hAnsiTheme="majorHAnsi" w:cs="Arial"/>
            <w:szCs w:val="21"/>
          </w:rPr>
          <w:t>in which many of the participants were situated</w:t>
        </w:r>
      </w:ins>
      <w:r w:rsidR="00ED32F7">
        <w:rPr>
          <w:rFonts w:asciiTheme="majorHAnsi" w:hAnsiTheme="majorHAnsi" w:cs="Arial"/>
          <w:szCs w:val="21"/>
        </w:rPr>
        <w:t xml:space="preserve">.  Finally the OUiS also remixed an existing OER to create a resource to support </w:t>
      </w:r>
      <w:ins w:id="53" w:author="Pete Cannell" w:date="2017-08-28T15:15:00Z">
        <w:r w:rsidR="00506029">
          <w:rPr>
            <w:rFonts w:asciiTheme="majorHAnsi" w:hAnsiTheme="majorHAnsi" w:cs="Arial"/>
            <w:szCs w:val="21"/>
          </w:rPr>
          <w:fldChar w:fldCharType="begin"/>
        </w:r>
        <w:r w:rsidR="005C3C07">
          <w:rPr>
            <w:rFonts w:asciiTheme="majorHAnsi" w:hAnsiTheme="majorHAnsi" w:cs="Arial"/>
            <w:szCs w:val="21"/>
          </w:rPr>
          <w:instrText xml:space="preserve"> HYPERLINK "http://www.open.edu/openlearn/moneymanagement/rural-entrepreneurship-scotland/content-section-0" </w:instrText>
        </w:r>
        <w:r w:rsidR="00506029">
          <w:rPr>
            <w:rFonts w:asciiTheme="majorHAnsi" w:hAnsiTheme="majorHAnsi" w:cs="Arial"/>
            <w:szCs w:val="21"/>
          </w:rPr>
          <w:fldChar w:fldCharType="separate"/>
        </w:r>
        <w:r w:rsidR="00506029">
          <w:rPr>
            <w:rStyle w:val="Hyperlink"/>
            <w:rFonts w:asciiTheme="majorHAnsi" w:hAnsiTheme="majorHAnsi" w:cs="Arial"/>
            <w:szCs w:val="21"/>
          </w:rPr>
          <w:t>rural entrepreneurship</w:t>
        </w:r>
        <w:r w:rsidR="00506029">
          <w:rPr>
            <w:rFonts w:asciiTheme="majorHAnsi" w:hAnsiTheme="majorHAnsi" w:cs="Arial"/>
            <w:szCs w:val="21"/>
          </w:rPr>
          <w:fldChar w:fldCharType="end"/>
        </w:r>
      </w:ins>
      <w:r w:rsidR="00ED32F7">
        <w:rPr>
          <w:rFonts w:asciiTheme="majorHAnsi" w:hAnsiTheme="majorHAnsi" w:cs="Arial"/>
          <w:szCs w:val="21"/>
        </w:rPr>
        <w:t>.</w:t>
      </w:r>
    </w:p>
    <w:p w:rsidR="00A06F93" w:rsidRPr="00A3103B" w:rsidDel="00A06F93" w:rsidRDefault="00A06F93" w:rsidP="00A3103B">
      <w:pPr>
        <w:numPr>
          <w:ins w:id="54" w:author="Pete Cannell" w:date="2017-08-28T11:09:00Z"/>
        </w:numPr>
        <w:rPr>
          <w:del w:id="55" w:author="Pete Cannell" w:date="2017-08-28T11:12:00Z"/>
          <w:rFonts w:asciiTheme="majorHAnsi" w:hAnsiTheme="majorHAnsi"/>
        </w:rPr>
      </w:pPr>
    </w:p>
    <w:p w:rsidR="006B5386" w:rsidRDefault="006B5386" w:rsidP="006B5386">
      <w:pPr>
        <w:pStyle w:val="Heading2"/>
        <w:numPr>
          <w:ins w:id="56" w:author="Pete Cannell" w:date="2017-08-15T10:13:00Z"/>
        </w:numPr>
        <w:rPr>
          <w:ins w:id="57" w:author="Pete Cannell" w:date="2017-08-15T10:13:00Z"/>
          <w:lang w:val="en-US"/>
        </w:rPr>
      </w:pPr>
      <w:ins w:id="58" w:author="Pete Cannell" w:date="2017-08-15T10:13:00Z">
        <w:r>
          <w:rPr>
            <w:lang w:val="en-US"/>
          </w:rPr>
          <w:t xml:space="preserve">The Scottish Open </w:t>
        </w:r>
      </w:ins>
      <w:ins w:id="59" w:author="Pete Cannell" w:date="2017-08-15T10:14:00Z">
        <w:r>
          <w:rPr>
            <w:lang w:val="en-US"/>
          </w:rPr>
          <w:t>Education Context</w:t>
        </w:r>
      </w:ins>
    </w:p>
    <w:p w:rsidR="00A06F93" w:rsidRDefault="006B5386">
      <w:pPr>
        <w:rPr>
          <w:ins w:id="60" w:author="Pete Cannell" w:date="2017-08-28T11:21:00Z"/>
        </w:rPr>
      </w:pPr>
      <w:bookmarkStart w:id="61" w:name="_GoBack"/>
      <w:bookmarkEnd w:id="61"/>
      <w:ins w:id="62" w:author="Pete Cannell" w:date="2017-08-15T10:14:00Z">
        <w:r>
          <w:t>The new course development carried</w:t>
        </w:r>
      </w:ins>
      <w:ins w:id="63" w:author="Pete Cannell" w:date="2017-08-15T10:15:00Z">
        <w:r>
          <w:t xml:space="preserve"> out by the </w:t>
        </w:r>
        <w:r w:rsidR="00A06F93">
          <w:t>OUiS was driven by an interest in</w:t>
        </w:r>
        <w:r w:rsidR="005C3C07">
          <w:t xml:space="preserve"> widening </w:t>
        </w:r>
        <w:r>
          <w:t xml:space="preserve">participation and in response to its </w:t>
        </w:r>
      </w:ins>
      <w:ins w:id="64" w:author="Pete Cannell" w:date="2017-08-15T10:16:00Z">
        <w:r>
          <w:t xml:space="preserve">public </w:t>
        </w:r>
      </w:ins>
      <w:ins w:id="65" w:author="Pete Cannell" w:date="2017-08-15T10:15:00Z">
        <w:r>
          <w:t xml:space="preserve">mission in Scotland.  Initially each course was seen as a discrete project.  </w:t>
        </w:r>
      </w:ins>
      <w:ins w:id="66" w:author="Pete Cannell" w:date="2017-08-15T10:16:00Z">
        <w:r>
          <w:t>However</w:t>
        </w:r>
      </w:ins>
      <w:ins w:id="67" w:author="Pete Cannell" w:date="2017-08-15T10:15:00Z">
        <w:r>
          <w:t>,</w:t>
        </w:r>
      </w:ins>
      <w:ins w:id="68" w:author="Pete Cannell" w:date="2017-08-15T10:16:00Z">
        <w:r>
          <w:t xml:space="preserve"> the success of the courses gave </w:t>
        </w:r>
      </w:ins>
      <w:ins w:id="69" w:author="Pete Cannell" w:date="2017-08-15T10:17:00Z">
        <w:r w:rsidR="009939E8">
          <w:t xml:space="preserve">rise to a need to reflect and contextualise.  Overall the experience suggested that there were significant opportunities and benefits </w:t>
        </w:r>
      </w:ins>
      <w:ins w:id="70" w:author="Pete Cannell" w:date="2017-08-15T10:19:00Z">
        <w:r w:rsidR="009939E8">
          <w:t xml:space="preserve">in co-creating free openly licensed courses.  Take up and student feedback also suggested that the barriers to engagement could be overcome.  This period of reflection coincided with heightened interest in online education as Massive Open Online Courses hit the headlines and </w:t>
        </w:r>
      </w:ins>
      <w:ins w:id="71" w:author="Pete Cannell" w:date="2017-08-28T11:13:00Z">
        <w:r w:rsidR="00A06F93">
          <w:t>with specific</w:t>
        </w:r>
      </w:ins>
      <w:ins w:id="72" w:author="Pete Cannell" w:date="2017-08-28T11:14:00Z">
        <w:r w:rsidR="00A06F93">
          <w:t xml:space="preserve"> Scottish</w:t>
        </w:r>
      </w:ins>
      <w:ins w:id="73" w:author="Pete Cannell" w:date="2017-08-28T11:13:00Z">
        <w:r w:rsidR="00A06F93">
          <w:t xml:space="preserve"> initiatives </w:t>
        </w:r>
      </w:ins>
      <w:ins w:id="74" w:author="Pete Cannell" w:date="2017-08-28T11:14:00Z">
        <w:r w:rsidR="00A06F93">
          <w:t xml:space="preserve">such as the </w:t>
        </w:r>
      </w:ins>
      <w:ins w:id="75" w:author="Pete Cannell" w:date="2017-08-28T15:17:00Z">
        <w:r w:rsidR="00506029">
          <w:fldChar w:fldCharType="begin"/>
        </w:r>
        <w:r w:rsidR="004A68A2">
          <w:instrText xml:space="preserve"> HYPERLINK "http://www.openscotland.net" </w:instrText>
        </w:r>
        <w:r w:rsidR="00506029">
          <w:fldChar w:fldCharType="separate"/>
        </w:r>
        <w:r w:rsidR="00A06F93" w:rsidRPr="004A68A2">
          <w:rPr>
            <w:rStyle w:val="Hyperlink"/>
          </w:rPr>
          <w:t>Open Scotland network</w:t>
        </w:r>
        <w:r w:rsidR="00506029">
          <w:fldChar w:fldCharType="end"/>
        </w:r>
      </w:ins>
      <w:ins w:id="76" w:author="Pete Cannell" w:date="2017-08-28T11:14:00Z">
        <w:r w:rsidR="00A06F93">
          <w:t xml:space="preserve"> and the Open Badges </w:t>
        </w:r>
      </w:ins>
      <w:ins w:id="77" w:author="Pete Cannell" w:date="2017-08-28T11:15:00Z">
        <w:r w:rsidR="00A06F93">
          <w:t>in Scottish Education Group.  The OUiS initiatives provided evidence of the val</w:t>
        </w:r>
      </w:ins>
      <w:ins w:id="78" w:author="Pete Cannell" w:date="2017-08-28T11:16:00Z">
        <w:r w:rsidR="00A06F93">
          <w:t xml:space="preserve">ue of collaborative approaches to open course development and indications that a focus on pedagogy might overcome some of the barriers to participation in open online learning that were apparent in the </w:t>
        </w:r>
      </w:ins>
      <w:ins w:id="79" w:author="Pete Cannell" w:date="2017-08-28T11:19:00Z">
        <w:r w:rsidR="00A06F93">
          <w:t>low participation of students without previous higher educational credentials.</w:t>
        </w:r>
      </w:ins>
      <w:ins w:id="80" w:author="Pete Cannell" w:date="2017-08-28T11:16:00Z">
        <w:r w:rsidR="00A06F93">
          <w:t xml:space="preserve"> </w:t>
        </w:r>
      </w:ins>
      <w:ins w:id="81" w:author="Pete Cannell" w:date="2017-08-28T11:20:00Z">
        <w:r w:rsidR="00A06F93">
          <w:t xml:space="preserve">  These concerns formed the basis of the OUiS proposal </w:t>
        </w:r>
      </w:ins>
      <w:ins w:id="82" w:author="Pete Cannell" w:date="2017-08-28T11:21:00Z">
        <w:r w:rsidR="00A06F93">
          <w:t>submitted to the Scottish Funding Council.</w:t>
        </w:r>
      </w:ins>
    </w:p>
    <w:p w:rsidR="00883688" w:rsidRDefault="00883688" w:rsidP="00883688">
      <w:pPr>
        <w:pStyle w:val="Heading2"/>
        <w:numPr>
          <w:ins w:id="83" w:author="Pete Cannell" w:date="2017-08-28T11:24:00Z"/>
        </w:numPr>
        <w:rPr>
          <w:ins w:id="84" w:author="Pete Cannell" w:date="2017-08-28T11:24:00Z"/>
          <w:lang w:val="en-US"/>
        </w:rPr>
      </w:pPr>
      <w:ins w:id="85" w:author="Pete Cannell" w:date="2017-08-28T11:29:00Z">
        <w:r>
          <w:rPr>
            <w:lang w:val="en-US"/>
          </w:rPr>
          <w:t>Building on the existing courses</w:t>
        </w:r>
      </w:ins>
    </w:p>
    <w:p w:rsidR="00AA13E9" w:rsidRDefault="00DC1AFD">
      <w:pPr>
        <w:numPr>
          <w:ins w:id="86" w:author="Pete Cannell" w:date="2017-08-28T11:21:00Z"/>
        </w:numPr>
        <w:rPr>
          <w:ins w:id="87" w:author="Pete Cannell" w:date="2017-09-04T10:01:00Z"/>
        </w:rPr>
      </w:pPr>
      <w:ins w:id="88" w:author="Pete Cannell" w:date="2017-08-28T13:47:00Z">
        <w:r>
          <w:t>In it</w:t>
        </w:r>
      </w:ins>
      <w:ins w:id="89" w:author="Pete Cannell" w:date="2017-08-28T13:48:00Z">
        <w:r>
          <w:t xml:space="preserve">s early stages the project drew </w:t>
        </w:r>
      </w:ins>
      <w:ins w:id="90" w:author="Pete Cannell" w:date="2017-08-28T13:49:00Z">
        <w:r>
          <w:t>on</w:t>
        </w:r>
      </w:ins>
      <w:ins w:id="91" w:author="Pete Cannell" w:date="2017-08-28T13:48:00Z">
        <w:r>
          <w:t xml:space="preserve"> national and international experience </w:t>
        </w:r>
      </w:ins>
      <w:ins w:id="92" w:author="Pete Cannell" w:date="2017-08-28T13:49:00Z">
        <w:r>
          <w:t xml:space="preserve">and dialogue with partners in the formal and informal learning sectors.  The OUiS courses formed part of base on which the project developed practice based initiatives. </w:t>
        </w:r>
      </w:ins>
      <w:ins w:id="93" w:author="Pete Cannell" w:date="2017-09-04T09:56:00Z">
        <w:r w:rsidR="00AA13E9">
          <w:t xml:space="preserve"> Their influence was particularly strong in the </w:t>
        </w:r>
      </w:ins>
      <w:ins w:id="94" w:author="Pete Cannell" w:date="2017-09-04T09:57:00Z">
        <w:r w:rsidR="00AA13E9">
          <w:t>development</w:t>
        </w:r>
      </w:ins>
      <w:ins w:id="95" w:author="Pete Cannell" w:date="2017-09-04T09:56:00Z">
        <w:r w:rsidR="00AA13E9">
          <w:t xml:space="preserve"> </w:t>
        </w:r>
      </w:ins>
      <w:ins w:id="96" w:author="Pete Cannell" w:date="2017-09-04T09:57:00Z">
        <w:r w:rsidR="00AA13E9">
          <w:t xml:space="preserve">of the OEPS approach to partnership.  </w:t>
        </w:r>
      </w:ins>
    </w:p>
    <w:p w:rsidR="00AA13E9" w:rsidRDefault="00AA13E9">
      <w:pPr>
        <w:numPr>
          <w:ins w:id="97" w:author="Pete Cannell" w:date="2017-09-04T10:01:00Z"/>
        </w:numPr>
        <w:rPr>
          <w:ins w:id="98" w:author="Pete Cannell" w:date="2017-09-04T10:01:00Z"/>
        </w:rPr>
      </w:pPr>
      <w:ins w:id="99" w:author="Pete Cannell" w:date="2017-09-04T09:57:00Z">
        <w:r>
          <w:t xml:space="preserve">The OUiS </w:t>
        </w:r>
      </w:ins>
      <w:ins w:id="100" w:author="Pete Cannell" w:date="2017-09-04T09:58:00Z">
        <w:r>
          <w:t>course</w:t>
        </w:r>
      </w:ins>
      <w:ins w:id="101" w:author="Pete Cannell" w:date="2017-09-04T09:57:00Z">
        <w:r>
          <w:t xml:space="preserve">s made use of a course team approach to course development that involved both partners as active </w:t>
        </w:r>
      </w:ins>
      <w:ins w:id="102" w:author="Pete Cannell" w:date="2017-09-04T09:58:00Z">
        <w:r>
          <w:t>members</w:t>
        </w:r>
      </w:ins>
      <w:ins w:id="103" w:author="Pete Cannell" w:date="2017-09-04T09:57:00Z">
        <w:r>
          <w:t>.</w:t>
        </w:r>
      </w:ins>
      <w:ins w:id="104" w:author="Pete Cannell" w:date="2017-09-04T09:58:00Z">
        <w:r>
          <w:t xml:space="preserve">  OEPS adopted this </w:t>
        </w:r>
      </w:ins>
      <w:ins w:id="105" w:author="Pete Cannell" w:date="2017-09-04T09:59:00Z">
        <w:r>
          <w:t>approach</w:t>
        </w:r>
      </w:ins>
      <w:ins w:id="106" w:author="Pete Cannell" w:date="2017-09-04T09:58:00Z">
        <w:r>
          <w:t xml:space="preserve"> </w:t>
        </w:r>
      </w:ins>
      <w:ins w:id="107" w:author="Pete Cannell" w:date="2017-09-04T09:59:00Z">
        <w:r>
          <w:t>from the start while taking a critical view of the strengths and weaknesses of the process.  Over time this led to developments in participatory design and insights into the challenges, opportunities and benefits for both partners.</w:t>
        </w:r>
      </w:ins>
    </w:p>
    <w:p w:rsidR="000232CA" w:rsidRDefault="000232CA" w:rsidP="000232CA">
      <w:pPr>
        <w:numPr>
          <w:ins w:id="108" w:author="Pete Cannell" w:date="2017-09-04T10:02:00Z"/>
        </w:numPr>
        <w:rPr>
          <w:ins w:id="109" w:author="Pete Cannell" w:date="2017-09-04T10:02:00Z"/>
        </w:rPr>
      </w:pPr>
      <w:ins w:id="110" w:author="Pete Cannell" w:date="2017-09-04T10:02:00Z">
        <w:r>
          <w:t xml:space="preserve">The project also used </w:t>
        </w:r>
      </w:ins>
      <w:ins w:id="111" w:author="Pete Cannell" w:date="2017-09-04T12:31:00Z">
        <w:r w:rsidR="005B2A8B">
          <w:t xml:space="preserve">a </w:t>
        </w:r>
      </w:ins>
      <w:ins w:id="112" w:author="Pete Cannell" w:date="2017-09-04T10:02:00Z">
        <w:r>
          <w:t xml:space="preserve">collaborative and participatory </w:t>
        </w:r>
      </w:ins>
      <w:ins w:id="113" w:author="Pete Cannell" w:date="2017-09-04T10:04:00Z">
        <w:r>
          <w:t xml:space="preserve">approach </w:t>
        </w:r>
      </w:ins>
      <w:ins w:id="114" w:author="Pete Cannell" w:date="2017-09-04T10:02:00Z">
        <w:r>
          <w:t xml:space="preserve">to explore the </w:t>
        </w:r>
      </w:ins>
      <w:ins w:id="115" w:author="Pete Cannell" w:date="2017-09-04T10:04:00Z">
        <w:r>
          <w:t>development of new open</w:t>
        </w:r>
      </w:ins>
      <w:ins w:id="116" w:author="Pete Cannell" w:date="2017-09-04T10:02:00Z">
        <w:r>
          <w:t xml:space="preserve"> practice</w:t>
        </w:r>
      </w:ins>
      <w:ins w:id="117" w:author="Pete Cannell" w:date="2017-09-04T10:04:00Z">
        <w:r>
          <w:t>.  One example of this used the existing OUiS course</w:t>
        </w:r>
      </w:ins>
      <w:ins w:id="118" w:author="Pete Cannell" w:date="2017-09-04T10:02:00Z">
        <w:r w:rsidR="005B2A8B">
          <w:t xml:space="preserve"> on</w:t>
        </w:r>
        <w:r>
          <w:t xml:space="preserve"> Rural Entrepreneurship </w:t>
        </w:r>
      </w:ins>
      <w:ins w:id="119" w:author="Pete Cannell" w:date="2017-09-04T12:32:00Z">
        <w:r w:rsidR="005B2A8B">
          <w:t>as a resource to support practice based workshops</w:t>
        </w:r>
      </w:ins>
      <w:ins w:id="120" w:author="Pete Cannell" w:date="2017-09-04T10:02:00Z">
        <w:r>
          <w:t xml:space="preserve">.  The project held discussions with the Crichton Institute and Highlands and Islands Enterprise and ran workshops with the Lomond and Trossachs National Park and with the </w:t>
        </w:r>
        <w:r>
          <w:fldChar w:fldCharType="begin"/>
        </w:r>
        <w:r>
          <w:instrText xml:space="preserve"> HYPERLINK "http://www.open.edu/openlearncreate/mod/page/view.php?id=130974" </w:instrText>
        </w:r>
        <w:r>
          <w:fldChar w:fldCharType="separate"/>
        </w:r>
        <w:r w:rsidRPr="004A68A2">
          <w:rPr>
            <w:rStyle w:val="Hyperlink"/>
          </w:rPr>
          <w:t>Scottish Crofting Federation</w:t>
        </w:r>
        <w:r>
          <w:fldChar w:fldCharType="end"/>
        </w:r>
        <w:r>
          <w:t>.</w:t>
        </w:r>
      </w:ins>
    </w:p>
    <w:p w:rsidR="00A06F93" w:rsidRDefault="00883688">
      <w:pPr>
        <w:numPr>
          <w:ins w:id="121" w:author="Pete Cannell" w:date="2017-09-04T10:01:00Z"/>
        </w:numPr>
        <w:rPr>
          <w:ins w:id="122" w:author="Pete Cannell" w:date="2017-08-28T13:51:00Z"/>
        </w:rPr>
      </w:pPr>
      <w:ins w:id="123" w:author="Pete Cannell" w:date="2017-08-28T11:29:00Z">
        <w:r>
          <w:t xml:space="preserve">None of the OUiS courses had made use of the Open Badges.  However, OEPS was keen to develop evidence of the use of badges in widening participation.  The project supported the OUiS widening participation team in </w:t>
        </w:r>
      </w:ins>
      <w:ins w:id="124" w:author="Pete Cannell" w:date="2017-08-28T11:31:00Z">
        <w:r>
          <w:t>developing</w:t>
        </w:r>
      </w:ins>
      <w:ins w:id="125" w:author="Pete Cannell" w:date="2017-08-28T11:29:00Z">
        <w:r>
          <w:t xml:space="preserve"> </w:t>
        </w:r>
      </w:ins>
      <w:ins w:id="126" w:author="Pete Cannell" w:date="2017-08-28T11:31:00Z">
        <w:r>
          <w:t>badges for the Reflection Toolkit and</w:t>
        </w:r>
      </w:ins>
      <w:ins w:id="127" w:author="Pete Cannell" w:date="2017-08-28T11:32:00Z">
        <w:r>
          <w:t xml:space="preserve"> for the two variants of the Caring Counts course.  </w:t>
        </w:r>
      </w:ins>
      <w:ins w:id="128" w:author="Pete Cannell" w:date="2017-09-04T12:33:00Z">
        <w:r w:rsidR="005B2A8B">
          <w:t>This led to further exploration of the use of open badges in a variety of learning contexts in the exemplar open courses which the project went on to create.</w:t>
        </w:r>
      </w:ins>
    </w:p>
    <w:p w:rsidR="00DC1AFD" w:rsidRDefault="00DC1AFD" w:rsidP="00DC1AFD">
      <w:pPr>
        <w:pStyle w:val="Heading2"/>
        <w:numPr>
          <w:ins w:id="129" w:author="Pete Cannell" w:date="2017-08-28T13:54:00Z"/>
        </w:numPr>
        <w:rPr>
          <w:ins w:id="130" w:author="Pete Cannell" w:date="2017-08-28T13:54:00Z"/>
          <w:lang w:val="en-US"/>
        </w:rPr>
      </w:pPr>
      <w:ins w:id="131" w:author="Pete Cannell" w:date="2017-08-28T13:54:00Z">
        <w:r>
          <w:rPr>
            <w:lang w:val="en-US"/>
          </w:rPr>
          <w:t>Additional reading</w:t>
        </w:r>
      </w:ins>
    </w:p>
    <w:p w:rsidR="00116FEE" w:rsidRPr="00116FEE" w:rsidRDefault="00506029" w:rsidP="00DC1AFD">
      <w:pPr>
        <w:rPr>
          <w:ins w:id="132" w:author="Pete Cannell" w:date="2017-08-28T13:59:00Z"/>
          <w:rFonts w:asciiTheme="majorHAnsi" w:hAnsiTheme="majorHAnsi"/>
          <w:szCs w:val="20"/>
          <w:lang w:eastAsia="en-US"/>
          <w:rPrChange w:id="133" w:author="Pete Cannell" w:date="2017-08-28T14:00:00Z">
            <w:rPr>
              <w:ins w:id="134" w:author="Pete Cannell" w:date="2017-08-28T13:59:00Z"/>
              <w:rFonts w:asciiTheme="majorHAnsi" w:hAnsiTheme="majorHAnsi" w:cs="OpenSans"/>
              <w:color w:val="222121"/>
              <w:lang w:val="en-US"/>
            </w:rPr>
          </w:rPrChange>
        </w:rPr>
      </w:pPr>
      <w:ins w:id="135" w:author="Pete Cannell" w:date="2017-08-28T13:59:00Z">
        <w:r w:rsidRPr="00506029">
          <w:rPr>
            <w:rFonts w:asciiTheme="majorHAnsi" w:hAnsiTheme="majorHAnsi"/>
            <w:color w:val="222222"/>
            <w:szCs w:val="26"/>
            <w:shd w:val="clear" w:color="auto" w:fill="FFFFFF"/>
            <w:lang w:eastAsia="en-US"/>
            <w:rPrChange w:id="136" w:author="Pete Cannell" w:date="2017-08-28T14:00:00Z">
              <w:rPr>
                <w:rFonts w:ascii="Arial" w:hAnsi="Arial"/>
                <w:color w:val="222222"/>
                <w:sz w:val="26"/>
                <w:szCs w:val="26"/>
                <w:u w:val="single"/>
                <w:shd w:val="clear" w:color="auto" w:fill="FFFFFF"/>
                <w:lang w:eastAsia="en-US"/>
              </w:rPr>
            </w:rPrChange>
          </w:rPr>
          <w:t xml:space="preserve">Cannell, P. and Hewitt, L. </w:t>
        </w:r>
      </w:ins>
      <w:ins w:id="137" w:author="Pete Cannell" w:date="2017-08-28T14:02:00Z">
        <w:r w:rsidR="00116FEE">
          <w:rPr>
            <w:rFonts w:asciiTheme="majorHAnsi" w:hAnsiTheme="majorHAnsi"/>
            <w:color w:val="222222"/>
            <w:szCs w:val="26"/>
            <w:shd w:val="clear" w:color="auto" w:fill="FFFFFF"/>
            <w:lang w:eastAsia="en-US"/>
          </w:rPr>
          <w:t>(</w:t>
        </w:r>
      </w:ins>
      <w:ins w:id="138" w:author="Pete Cannell" w:date="2017-08-28T13:59:00Z">
        <w:r w:rsidRPr="00506029">
          <w:rPr>
            <w:rFonts w:asciiTheme="majorHAnsi" w:hAnsiTheme="majorHAnsi"/>
            <w:color w:val="222222"/>
            <w:szCs w:val="26"/>
            <w:shd w:val="clear" w:color="auto" w:fill="FFFFFF"/>
            <w:lang w:eastAsia="en-US"/>
            <w:rPrChange w:id="139" w:author="Pete Cannell" w:date="2017-08-28T14:00:00Z">
              <w:rPr>
                <w:rFonts w:asciiTheme="majorHAnsi" w:hAnsiTheme="majorHAnsi"/>
                <w:color w:val="222222"/>
                <w:szCs w:val="26"/>
                <w:u w:val="single"/>
                <w:shd w:val="clear" w:color="auto" w:fill="FFFFFF"/>
                <w:lang w:eastAsia="en-US"/>
              </w:rPr>
            </w:rPrChange>
          </w:rPr>
          <w:t xml:space="preserve">2010) </w:t>
        </w:r>
        <w:proofErr w:type="gramStart"/>
        <w:r w:rsidRPr="00506029">
          <w:rPr>
            <w:rFonts w:asciiTheme="majorHAnsi" w:hAnsiTheme="majorHAnsi"/>
            <w:color w:val="222222"/>
            <w:szCs w:val="26"/>
            <w:shd w:val="clear" w:color="auto" w:fill="FFFFFF"/>
            <w:lang w:eastAsia="en-US"/>
            <w:rPrChange w:id="140" w:author="Pete Cannell" w:date="2017-08-28T14:00:00Z">
              <w:rPr>
                <w:rFonts w:ascii="Arial" w:hAnsi="Arial"/>
                <w:color w:val="222222"/>
                <w:sz w:val="26"/>
                <w:szCs w:val="26"/>
                <w:u w:val="single"/>
                <w:shd w:val="clear" w:color="auto" w:fill="FFFFFF"/>
                <w:lang w:eastAsia="en-US"/>
              </w:rPr>
            </w:rPrChange>
          </w:rPr>
          <w:t>Reflecting</w:t>
        </w:r>
        <w:proofErr w:type="gramEnd"/>
        <w:r w:rsidRPr="00506029">
          <w:rPr>
            <w:rFonts w:asciiTheme="majorHAnsi" w:hAnsiTheme="majorHAnsi"/>
            <w:color w:val="222222"/>
            <w:szCs w:val="26"/>
            <w:shd w:val="clear" w:color="auto" w:fill="FFFFFF"/>
            <w:lang w:eastAsia="en-US"/>
            <w:rPrChange w:id="141" w:author="Pete Cannell" w:date="2017-08-28T14:00:00Z">
              <w:rPr>
                <w:rFonts w:ascii="Arial" w:hAnsi="Arial"/>
                <w:color w:val="222222"/>
                <w:sz w:val="26"/>
                <w:szCs w:val="26"/>
                <w:u w:val="single"/>
                <w:shd w:val="clear" w:color="auto" w:fill="FFFFFF"/>
                <w:lang w:eastAsia="en-US"/>
              </w:rPr>
            </w:rPrChange>
          </w:rPr>
          <w:t xml:space="preserve"> on the evolution of Openings initiatives in Scotland.</w:t>
        </w:r>
        <w:r w:rsidRPr="00506029">
          <w:rPr>
            <w:rFonts w:asciiTheme="majorHAnsi" w:hAnsiTheme="majorHAnsi"/>
            <w:color w:val="222222"/>
            <w:lang w:eastAsia="en-US"/>
            <w:rPrChange w:id="142" w:author="Pete Cannell" w:date="2017-08-28T14:00:00Z">
              <w:rPr>
                <w:rFonts w:ascii="Arial" w:hAnsi="Arial"/>
                <w:color w:val="222222"/>
                <w:sz w:val="26"/>
                <w:u w:val="single"/>
                <w:lang w:eastAsia="en-US"/>
              </w:rPr>
            </w:rPrChange>
          </w:rPr>
          <w:t> </w:t>
        </w:r>
        <w:proofErr w:type="gramStart"/>
        <w:r w:rsidRPr="00506029">
          <w:rPr>
            <w:rFonts w:asciiTheme="majorHAnsi" w:hAnsiTheme="majorHAnsi"/>
            <w:i/>
            <w:color w:val="222222"/>
            <w:szCs w:val="26"/>
            <w:lang w:eastAsia="en-US"/>
            <w:rPrChange w:id="143" w:author="Pete Cannell" w:date="2017-08-28T14:00:00Z">
              <w:rPr>
                <w:rFonts w:ascii="Arial" w:hAnsi="Arial"/>
                <w:i/>
                <w:color w:val="222222"/>
                <w:sz w:val="26"/>
                <w:szCs w:val="26"/>
                <w:u w:val="single"/>
                <w:lang w:eastAsia="en-US"/>
              </w:rPr>
            </w:rPrChange>
          </w:rPr>
          <w:t>Widening Participation and Lifelong Learning</w:t>
        </w:r>
        <w:r w:rsidRPr="00506029">
          <w:rPr>
            <w:rFonts w:asciiTheme="majorHAnsi" w:hAnsiTheme="majorHAnsi"/>
            <w:color w:val="222222"/>
            <w:szCs w:val="26"/>
            <w:shd w:val="clear" w:color="auto" w:fill="FFFFFF"/>
            <w:lang w:eastAsia="en-US"/>
            <w:rPrChange w:id="144" w:author="Pete Cannell" w:date="2017-08-28T14:00:00Z">
              <w:rPr>
                <w:rFonts w:ascii="Arial" w:hAnsi="Arial"/>
                <w:color w:val="222222"/>
                <w:sz w:val="26"/>
                <w:szCs w:val="26"/>
                <w:u w:val="single"/>
                <w:shd w:val="clear" w:color="auto" w:fill="FFFFFF"/>
                <w:lang w:eastAsia="en-US"/>
              </w:rPr>
            </w:rPrChange>
          </w:rPr>
          <w:t>,</w:t>
        </w:r>
        <w:r w:rsidRPr="00506029">
          <w:rPr>
            <w:rFonts w:asciiTheme="majorHAnsi" w:hAnsiTheme="majorHAnsi"/>
            <w:color w:val="222222"/>
            <w:lang w:eastAsia="en-US"/>
            <w:rPrChange w:id="145" w:author="Pete Cannell" w:date="2017-08-28T14:00:00Z">
              <w:rPr>
                <w:rFonts w:ascii="Arial" w:hAnsi="Arial"/>
                <w:color w:val="222222"/>
                <w:sz w:val="26"/>
                <w:u w:val="single"/>
                <w:lang w:eastAsia="en-US"/>
              </w:rPr>
            </w:rPrChange>
          </w:rPr>
          <w:t> </w:t>
        </w:r>
      </w:ins>
      <w:ins w:id="146" w:author="Pete Cannell" w:date="2017-08-28T14:01:00Z">
        <w:r w:rsidR="00116FEE">
          <w:rPr>
            <w:rFonts w:asciiTheme="majorHAnsi" w:hAnsiTheme="majorHAnsi"/>
            <w:color w:val="222222"/>
            <w:lang w:eastAsia="en-US"/>
          </w:rPr>
          <w:t xml:space="preserve">Volume </w:t>
        </w:r>
      </w:ins>
      <w:ins w:id="147" w:author="Pete Cannell" w:date="2017-08-28T13:59:00Z">
        <w:r w:rsidRPr="00506029">
          <w:rPr>
            <w:rFonts w:asciiTheme="majorHAnsi" w:hAnsiTheme="majorHAnsi"/>
            <w:i/>
            <w:color w:val="222222"/>
            <w:szCs w:val="26"/>
            <w:lang w:eastAsia="en-US"/>
            <w:rPrChange w:id="148" w:author="Pete Cannell" w:date="2017-08-28T14:00:00Z">
              <w:rPr>
                <w:rFonts w:ascii="Arial" w:hAnsi="Arial"/>
                <w:i/>
                <w:color w:val="222222"/>
                <w:sz w:val="26"/>
                <w:szCs w:val="26"/>
                <w:u w:val="single"/>
                <w:lang w:eastAsia="en-US"/>
              </w:rPr>
            </w:rPrChange>
          </w:rPr>
          <w:t>12</w:t>
        </w:r>
        <w:r w:rsidRPr="00506029">
          <w:rPr>
            <w:rFonts w:asciiTheme="majorHAnsi" w:hAnsiTheme="majorHAnsi"/>
            <w:color w:val="222222"/>
            <w:szCs w:val="26"/>
            <w:shd w:val="clear" w:color="auto" w:fill="FFFFFF"/>
            <w:lang w:eastAsia="en-US"/>
            <w:rPrChange w:id="149" w:author="Pete Cannell" w:date="2017-08-28T14:00:00Z">
              <w:rPr>
                <w:rFonts w:ascii="Arial" w:hAnsi="Arial"/>
                <w:color w:val="222222"/>
                <w:sz w:val="26"/>
                <w:szCs w:val="26"/>
                <w:u w:val="single"/>
                <w:shd w:val="clear" w:color="auto" w:fill="FFFFFF"/>
                <w:lang w:eastAsia="en-US"/>
              </w:rPr>
            </w:rPrChange>
          </w:rPr>
          <w:t>(1), pp.130-137.</w:t>
        </w:r>
        <w:proofErr w:type="gramEnd"/>
      </w:ins>
    </w:p>
    <w:p w:rsidR="00DC1AFD" w:rsidRPr="00116FEE" w:rsidRDefault="00506029" w:rsidP="00DC1AFD">
      <w:pPr>
        <w:numPr>
          <w:ins w:id="150" w:author="Pete Cannell" w:date="2017-08-28T13:56:00Z"/>
        </w:numPr>
        <w:rPr>
          <w:ins w:id="151" w:author="Pete Cannell" w:date="2017-08-28T13:56:00Z"/>
          <w:rFonts w:asciiTheme="majorHAnsi" w:hAnsiTheme="majorHAnsi" w:cs="OpenSans"/>
          <w:lang w:val="en-US"/>
          <w:rPrChange w:id="152" w:author="Pete Cannell" w:date="2017-08-28T14:01:00Z">
            <w:rPr>
              <w:ins w:id="153" w:author="Pete Cannell" w:date="2017-08-28T13:56:00Z"/>
              <w:rFonts w:asciiTheme="majorHAnsi" w:hAnsiTheme="majorHAnsi" w:cs="OpenSans"/>
              <w:color w:val="222121"/>
              <w:lang w:val="en-US"/>
            </w:rPr>
          </w:rPrChange>
        </w:rPr>
      </w:pPr>
      <w:ins w:id="154" w:author="Pete Cannell" w:date="2017-08-28T13:56:00Z">
        <w:r w:rsidRPr="00506029">
          <w:rPr>
            <w:rFonts w:asciiTheme="majorHAnsi" w:hAnsiTheme="majorHAnsi" w:cs="OpenSans"/>
            <w:lang w:val="en-US"/>
            <w:rPrChange w:id="155" w:author="Pete Cannell" w:date="2017-08-28T14:01:00Z">
              <w:rPr>
                <w:rFonts w:asciiTheme="majorHAnsi" w:hAnsiTheme="majorHAnsi" w:cs="OpenSans"/>
                <w:color w:val="222121"/>
                <w:u w:val="single"/>
                <w:lang w:val="en-US"/>
              </w:rPr>
            </w:rPrChange>
          </w:rPr>
          <w:t xml:space="preserve">Cannell, Pete; Macintyre, Ronald; Hewitt, Lindsay (2015) Widening access and OER: developing new practice, </w:t>
        </w:r>
        <w:r w:rsidRPr="00506029">
          <w:rPr>
            <w:rPrChange w:id="156" w:author="Pete Cannell" w:date="2017-08-28T14:01:00Z">
              <w:rPr>
                <w:color w:val="0000FF" w:themeColor="hyperlink"/>
                <w:u w:val="single"/>
              </w:rPr>
            </w:rPrChange>
          </w:rPr>
          <w:fldChar w:fldCharType="begin"/>
        </w:r>
        <w:r w:rsidRPr="00506029">
          <w:rPr>
            <w:rPrChange w:id="157" w:author="Pete Cannell" w:date="2017-08-28T14:01:00Z">
              <w:rPr>
                <w:color w:val="0000FF" w:themeColor="hyperlink"/>
                <w:u w:val="single"/>
              </w:rPr>
            </w:rPrChange>
          </w:rPr>
          <w:instrText>HYPERLINK "http://www.ingentaconnect.com/content/openu/jwpll;jsessionid=8sirip45mmb40.x-ic-live-03"</w:instrText>
        </w:r>
        <w:r w:rsidRPr="00506029">
          <w:rPr>
            <w:rPrChange w:id="158" w:author="Pete Cannell" w:date="2017-08-28T14:01:00Z">
              <w:rPr>
                <w:color w:val="0000FF" w:themeColor="hyperlink"/>
                <w:u w:val="single"/>
              </w:rPr>
            </w:rPrChange>
          </w:rPr>
          <w:fldChar w:fldCharType="separate"/>
        </w:r>
        <w:r w:rsidRPr="00506029">
          <w:rPr>
            <w:rFonts w:asciiTheme="majorHAnsi" w:hAnsiTheme="majorHAnsi" w:cs="OpenSans"/>
            <w:lang w:val="en-US"/>
            <w:rPrChange w:id="159" w:author="Pete Cannell" w:date="2017-08-28T14:01:00Z">
              <w:rPr>
                <w:rFonts w:asciiTheme="majorHAnsi" w:hAnsiTheme="majorHAnsi" w:cs="OpenSans"/>
                <w:color w:val="174A99"/>
                <w:u w:val="single"/>
                <w:lang w:val="en-US"/>
              </w:rPr>
            </w:rPrChange>
          </w:rPr>
          <w:t>Widening Participation and Lifelong Learning</w:t>
        </w:r>
        <w:r w:rsidRPr="00506029">
          <w:rPr>
            <w:rPrChange w:id="160" w:author="Pete Cannell" w:date="2017-08-28T14:01:00Z">
              <w:rPr>
                <w:color w:val="0000FF" w:themeColor="hyperlink"/>
                <w:u w:val="single"/>
              </w:rPr>
            </w:rPrChange>
          </w:rPr>
          <w:fldChar w:fldCharType="end"/>
        </w:r>
        <w:r w:rsidRPr="00506029">
          <w:rPr>
            <w:rFonts w:asciiTheme="majorHAnsi" w:hAnsiTheme="majorHAnsi" w:cs="OpenSans"/>
            <w:lang w:val="en-US"/>
            <w:rPrChange w:id="161" w:author="Pete Cannell" w:date="2017-08-28T14:01:00Z">
              <w:rPr>
                <w:rFonts w:asciiTheme="majorHAnsi" w:hAnsiTheme="majorHAnsi" w:cs="OpenSans"/>
                <w:color w:val="222121"/>
                <w:u w:val="single"/>
                <w:lang w:val="en-US"/>
              </w:rPr>
            </w:rPrChange>
          </w:rPr>
          <w:t>, Volume 17, Number 1, pp. 64-72(9)</w:t>
        </w:r>
      </w:ins>
    </w:p>
    <w:p w:rsidR="00DC1AFD" w:rsidRPr="00FE3F51" w:rsidRDefault="00DC1AFD" w:rsidP="00DC1AFD">
      <w:pPr>
        <w:numPr>
          <w:ins w:id="162" w:author="Pete Cannell" w:date="2017-08-28T13:56:00Z"/>
        </w:numPr>
        <w:rPr>
          <w:ins w:id="163" w:author="Pete Cannell" w:date="2017-08-28T13:56:00Z"/>
          <w:rFonts w:asciiTheme="majorHAnsi" w:hAnsiTheme="majorHAnsi"/>
        </w:rPr>
      </w:pPr>
      <w:ins w:id="164" w:author="Pete Cannell" w:date="2017-08-28T13:56:00Z">
        <w:r w:rsidRPr="00FE3F51">
          <w:rPr>
            <w:rFonts w:asciiTheme="majorHAnsi" w:hAnsiTheme="majorHAnsi" w:cs="Merriweather-Regular"/>
            <w:color w:val="4E4E4E"/>
            <w:lang w:val="en-US"/>
          </w:rPr>
          <w:t>Cannell, P., P</w:t>
        </w:r>
        <w:r w:rsidR="00116FEE">
          <w:rPr>
            <w:rFonts w:asciiTheme="majorHAnsi" w:hAnsiTheme="majorHAnsi" w:cs="Merriweather-Regular"/>
            <w:color w:val="4E4E4E"/>
            <w:lang w:val="en-US"/>
          </w:rPr>
          <w:t>age, A. &amp; Macintyre, R. (2016)</w:t>
        </w:r>
        <w:r w:rsidRPr="00FE3F51">
          <w:rPr>
            <w:rFonts w:asciiTheme="majorHAnsi" w:hAnsiTheme="majorHAnsi" w:cs="Merriweather-Regular"/>
            <w:color w:val="4E4E4E"/>
            <w:lang w:val="en-US"/>
          </w:rPr>
          <w:t xml:space="preserve"> Opening Educational Practices in Scotland (OEPS). </w:t>
        </w:r>
        <w:proofErr w:type="gramStart"/>
        <w:r w:rsidRPr="00FE3F51">
          <w:rPr>
            <w:rFonts w:asciiTheme="majorHAnsi" w:hAnsiTheme="majorHAnsi" w:cs="Merriweather-Regular"/>
            <w:color w:val="4E4E4E"/>
            <w:lang w:val="en-US"/>
          </w:rPr>
          <w:t>Journal of Inte</w:t>
        </w:r>
        <w:r w:rsidR="00116FEE">
          <w:rPr>
            <w:rFonts w:asciiTheme="majorHAnsi" w:hAnsiTheme="majorHAnsi" w:cs="Merriweather-Regular"/>
            <w:color w:val="4E4E4E"/>
            <w:lang w:val="en-US"/>
          </w:rPr>
          <w:t>ractive Media in Education.</w:t>
        </w:r>
        <w:proofErr w:type="gramEnd"/>
        <w:r w:rsidR="00116FEE">
          <w:rPr>
            <w:rFonts w:asciiTheme="majorHAnsi" w:hAnsiTheme="majorHAnsi" w:cs="Merriweather-Regular"/>
            <w:color w:val="4E4E4E"/>
            <w:lang w:val="en-US"/>
          </w:rPr>
          <w:t xml:space="preserve"> </w:t>
        </w:r>
        <w:proofErr w:type="gramStart"/>
        <w:r w:rsidR="00116FEE">
          <w:rPr>
            <w:rFonts w:asciiTheme="majorHAnsi" w:hAnsiTheme="majorHAnsi" w:cs="Merriweather-Regular"/>
            <w:color w:val="4E4E4E"/>
            <w:lang w:val="en-US"/>
          </w:rPr>
          <w:t>2016</w:t>
        </w:r>
        <w:r w:rsidRPr="00FE3F51">
          <w:rPr>
            <w:rFonts w:asciiTheme="majorHAnsi" w:hAnsiTheme="majorHAnsi" w:cs="Merriweather-Regular"/>
            <w:color w:val="4E4E4E"/>
            <w:lang w:val="en-US"/>
          </w:rPr>
          <w:t>(1), p.12.</w:t>
        </w:r>
        <w:proofErr w:type="gramEnd"/>
        <w:r w:rsidRPr="00FE3F51">
          <w:rPr>
            <w:rFonts w:asciiTheme="majorHAnsi" w:hAnsiTheme="majorHAnsi" w:cs="Merriweather-Regular"/>
            <w:color w:val="4E4E4E"/>
            <w:lang w:val="en-US"/>
          </w:rPr>
          <w:t xml:space="preserve"> DOI: </w:t>
        </w:r>
        <w:r w:rsidR="00506029">
          <w:fldChar w:fldCharType="begin"/>
        </w:r>
        <w:r>
          <w:instrText>HYPERLINK "http://doi.org/10.5334/jime.412"</w:instrText>
        </w:r>
        <w:r w:rsidR="00506029">
          <w:fldChar w:fldCharType="separate"/>
        </w:r>
        <w:r w:rsidRPr="00FE3F51">
          <w:rPr>
            <w:rFonts w:asciiTheme="majorHAnsi" w:hAnsiTheme="majorHAnsi" w:cs="Merriweather-Regular"/>
            <w:color w:val="E8461F"/>
            <w:lang w:val="en-US"/>
          </w:rPr>
          <w:t>http://doi.org/10.5334/jime.412</w:t>
        </w:r>
        <w:r w:rsidR="00506029">
          <w:fldChar w:fldCharType="end"/>
        </w:r>
      </w:ins>
    </w:p>
    <w:p w:rsidR="00DC1AFD" w:rsidRPr="00FE3F51" w:rsidRDefault="00506029" w:rsidP="00DC1AFD">
      <w:pPr>
        <w:numPr>
          <w:ins w:id="165" w:author="Pete Cannell" w:date="2017-08-28T13:57:00Z"/>
        </w:numPr>
        <w:rPr>
          <w:ins w:id="166" w:author="Pete Cannell" w:date="2017-08-28T13:57:00Z"/>
          <w:rFonts w:asciiTheme="majorHAnsi" w:hAnsiTheme="majorHAnsi" w:cs="OpenSans"/>
          <w:color w:val="222121"/>
          <w:lang w:val="en-US"/>
        </w:rPr>
      </w:pPr>
      <w:ins w:id="167" w:author="Pete Cannell" w:date="2017-08-28T13:57:00Z">
        <w:r w:rsidRPr="00506029">
          <w:rPr>
            <w:rFonts w:asciiTheme="majorHAnsi" w:hAnsiTheme="majorHAnsi" w:cs="OpenSans"/>
            <w:lang w:val="en-US"/>
            <w:rPrChange w:id="168" w:author="Pete Cannell" w:date="2017-08-28T14:00:00Z">
              <w:rPr>
                <w:rFonts w:asciiTheme="majorHAnsi" w:hAnsiTheme="majorHAnsi" w:cs="OpenSans"/>
                <w:color w:val="0000FF" w:themeColor="hyperlink"/>
                <w:u w:val="single"/>
                <w:lang w:val="en-US"/>
              </w:rPr>
            </w:rPrChange>
          </w:rPr>
          <w:t xml:space="preserve">Cannell, P. and Macintyre, R. </w:t>
        </w:r>
        <w:r w:rsidRPr="00506029">
          <w:rPr>
            <w:rFonts w:asciiTheme="majorHAnsi" w:hAnsiTheme="majorHAnsi" w:cs="Arial"/>
            <w:lang w:val="en-US"/>
            <w:rPrChange w:id="169" w:author="Pete Cannell" w:date="2017-08-28T14:00:00Z">
              <w:rPr>
                <w:rFonts w:asciiTheme="majorHAnsi" w:hAnsiTheme="majorHAnsi" w:cs="Arial"/>
                <w:color w:val="13009B"/>
                <w:u w:val="single"/>
                <w:lang w:val="en-US"/>
              </w:rPr>
            </w:rPrChange>
          </w:rPr>
          <w:t xml:space="preserve">(2017) Free open online resources in workplace and community settings–a case study on overcoming barriers, </w:t>
        </w:r>
        <w:r w:rsidRPr="00506029">
          <w:rPr>
            <w:rPrChange w:id="170" w:author="Pete Cannell" w:date="2017-08-28T14:00:00Z">
              <w:rPr>
                <w:color w:val="0000FF" w:themeColor="hyperlink"/>
                <w:u w:val="single"/>
              </w:rPr>
            </w:rPrChange>
          </w:rPr>
          <w:fldChar w:fldCharType="begin"/>
        </w:r>
        <w:r w:rsidRPr="00506029">
          <w:rPr>
            <w:rPrChange w:id="171" w:author="Pete Cannell" w:date="2017-08-28T14:00:00Z">
              <w:rPr>
                <w:color w:val="0000FF" w:themeColor="hyperlink"/>
                <w:u w:val="single"/>
              </w:rPr>
            </w:rPrChange>
          </w:rPr>
          <w:instrText>HYPERLINK "http://www.ingentaconnect.com/content/openu/jwpll"</w:instrText>
        </w:r>
        <w:r w:rsidRPr="00506029">
          <w:rPr>
            <w:rPrChange w:id="172" w:author="Pete Cannell" w:date="2017-08-28T14:00:00Z">
              <w:rPr>
                <w:color w:val="0000FF" w:themeColor="hyperlink"/>
                <w:u w:val="single"/>
              </w:rPr>
            </w:rPrChange>
          </w:rPr>
          <w:fldChar w:fldCharType="separate"/>
        </w:r>
        <w:r w:rsidRPr="00506029">
          <w:rPr>
            <w:rFonts w:asciiTheme="majorHAnsi" w:hAnsiTheme="majorHAnsi" w:cs="OpenSans"/>
            <w:lang w:val="en-US"/>
            <w:rPrChange w:id="173" w:author="Pete Cannell" w:date="2017-08-28T14:00:00Z">
              <w:rPr>
                <w:rFonts w:asciiTheme="majorHAnsi" w:hAnsiTheme="majorHAnsi" w:cs="OpenSans"/>
                <w:color w:val="174A99"/>
                <w:u w:val="single"/>
                <w:lang w:val="en-US"/>
              </w:rPr>
            </w:rPrChange>
          </w:rPr>
          <w:t>Widening Participation and Lifelong Learning</w:t>
        </w:r>
        <w:r w:rsidRPr="00506029">
          <w:rPr>
            <w:rPrChange w:id="174" w:author="Pete Cannell" w:date="2017-08-28T14:00:00Z">
              <w:rPr>
                <w:color w:val="0000FF" w:themeColor="hyperlink"/>
                <w:u w:val="single"/>
              </w:rPr>
            </w:rPrChange>
          </w:rPr>
          <w:fldChar w:fldCharType="end"/>
        </w:r>
        <w:r w:rsidRPr="00506029">
          <w:rPr>
            <w:rFonts w:asciiTheme="majorHAnsi" w:hAnsiTheme="majorHAnsi" w:cs="OpenSans"/>
            <w:lang w:val="en-US"/>
            <w:rPrChange w:id="175" w:author="Pete Cannell" w:date="2017-08-28T14:00:00Z">
              <w:rPr>
                <w:rFonts w:asciiTheme="majorHAnsi" w:hAnsiTheme="majorHAnsi" w:cs="OpenSans"/>
                <w:color w:val="222121"/>
                <w:u w:val="single"/>
                <w:lang w:val="en-US"/>
              </w:rPr>
            </w:rPrChange>
          </w:rPr>
          <w:t>,</w:t>
        </w:r>
        <w:r w:rsidR="00DC1AFD" w:rsidRPr="00FE3F51">
          <w:rPr>
            <w:rFonts w:asciiTheme="majorHAnsi" w:hAnsiTheme="majorHAnsi" w:cs="OpenSans"/>
            <w:color w:val="222121"/>
            <w:lang w:val="en-US"/>
          </w:rPr>
          <w:t xml:space="preserve"> Volume 19, Number 1, pp. 111-122(12)</w:t>
        </w:r>
      </w:ins>
    </w:p>
    <w:p w:rsidR="00A06F93" w:rsidRDefault="00A06F93">
      <w:pPr>
        <w:numPr>
          <w:ins w:id="176" w:author="Pete Cannell" w:date="2017-08-28T11:21:00Z"/>
        </w:numPr>
        <w:rPr>
          <w:ins w:id="177" w:author="Pete Cannell" w:date="2017-08-28T11:21:00Z"/>
        </w:rPr>
      </w:pPr>
    </w:p>
    <w:p w:rsidR="00A06F93" w:rsidRDefault="00A06F93">
      <w:pPr>
        <w:numPr>
          <w:ins w:id="178" w:author="Pete Cannell" w:date="2017-08-28T11:21:00Z"/>
        </w:numPr>
        <w:rPr>
          <w:ins w:id="179" w:author="Pete Cannell" w:date="2017-08-28T11:21:00Z"/>
        </w:rPr>
      </w:pPr>
    </w:p>
    <w:p w:rsidR="00AA13E9" w:rsidRDefault="00506029">
      <w:pPr>
        <w:numPr>
          <w:ins w:id="180" w:author="Pete Cannell" w:date="2017-08-28T11:21:00Z"/>
        </w:numPr>
        <w:pPrChange w:id="181" w:author="Pete Cannell" w:date="2017-08-15T10:13:00Z">
          <w:pPr>
            <w:ind w:left="720"/>
          </w:pPr>
        </w:pPrChange>
      </w:pPr>
      <w:r w:rsidRPr="00506029">
        <w:rPr>
          <w:noProof/>
          <w:lang w:eastAsia="en-GB"/>
        </w:rPr>
        <w:pict>
          <v:shapetype id="_x0000_t202" coordsize="21600,21600" o:spt="202" path="m0,0l0,21600,21600,21600,21600,0xe">
            <v:stroke joinstyle="miter"/>
            <v:path gradientshapeok="t" o:connecttype="rect"/>
          </v:shapetype>
          <v:shape id="Text Box 12" o:spid="_x0000_s1026" type="#_x0000_t202" style="position:absolute;margin-left:18pt;margin-top:332.95pt;width:490.5pt;height:10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" fillcolor="white [3201]" strokecolor="#62a4d3 [3213]" strokeweight="1pt">
            <v:path arrowok="t"/>
            <v:textbox>
              <w:txbxContent>
                <w:p w:rsidR="000232CA" w:rsidRDefault="000232CA" w:rsidP="00D245EB">
                  <w:pPr>
                    <w:pStyle w:val="Heading2"/>
                  </w:pPr>
                  <w:r>
                    <w:t>This briefing is part of a suite of OEPS briefing notes, reports and courses</w:t>
                  </w:r>
                </w:p>
                <w:p w:rsidR="000232CA" w:rsidRDefault="000232CA" w:rsidP="00430906">
                  <w:pPr>
                    <w:pStyle w:val="Heading2"/>
                  </w:pPr>
                  <w:r>
                    <w:t xml:space="preserve">Produced under a Creative Commons CC BY 4.0 License </w:t>
                  </w:r>
                </w:p>
                <w:p w:rsidR="000232CA" w:rsidRPr="00430906" w:rsidRDefault="000232CA" w:rsidP="00430906"/>
                <w:p w:rsidR="000232CA" w:rsidRPr="005355EF" w:rsidRDefault="000232CA" w:rsidP="005355EF"/>
              </w:txbxContent>
            </v:textbox>
          </v:shape>
        </w:pict>
      </w:r>
    </w:p>
    <w:sectPr w:rsidR="00AA13E9" w:rsidSect="00A06F93">
      <w:footerReference w:type="even" r:id="rId9"/>
      <w:footerReference w:type="default" r:id="rId10"/>
      <w:pgSz w:w="11900" w:h="16840"/>
      <w:pgMar w:top="1134" w:right="1134" w:bottom="1440" w:left="1134" w:header="709" w:footer="709" w:gutter="0"/>
      <w:pgNumType w:start="1"/>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2CA" w:rsidRDefault="000232CA" w:rsidP="004712D0">
      <w:r>
        <w:separator/>
      </w:r>
    </w:p>
  </w:endnote>
  <w:endnote w:type="continuationSeparator" w:id="0">
    <w:p w:rsidR="000232CA" w:rsidRDefault="000232CA" w:rsidP="004712D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OpenSans">
    <w:panose1 w:val="00000000000000000000"/>
    <w:charset w:val="4D"/>
    <w:family w:val="roman"/>
    <w:notTrueType/>
    <w:pitch w:val="default"/>
    <w:sig w:usb0="00000003" w:usb1="00000000" w:usb2="00000000" w:usb3="00000000" w:csb0="00000001" w:csb1="00000000"/>
  </w:font>
  <w:font w:name="Merriweather-Regular">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CA" w:rsidRDefault="000232CA" w:rsidP="007D73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32CA" w:rsidRDefault="000232CA" w:rsidP="005C0C8F">
    <w:pPr>
      <w:pStyle w:val="Footer"/>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CA" w:rsidRDefault="000232CA" w:rsidP="007D73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2A8B">
      <w:rPr>
        <w:rStyle w:val="PageNumber"/>
        <w:noProof/>
      </w:rPr>
      <w:t>2</w:t>
    </w:r>
    <w:r>
      <w:rPr>
        <w:rStyle w:val="PageNumber"/>
      </w:rPr>
      <w:fldChar w:fldCharType="end"/>
    </w:r>
  </w:p>
  <w:p w:rsidR="000232CA" w:rsidRDefault="000232CA" w:rsidP="007D7348">
    <w:pPr>
      <w:pStyle w:val="Footer"/>
      <w:ind w:right="360"/>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2CA" w:rsidRDefault="000232CA" w:rsidP="004712D0">
      <w:r>
        <w:separator/>
      </w:r>
    </w:p>
  </w:footnote>
  <w:footnote w:type="continuationSeparator" w:id="0">
    <w:p w:rsidR="000232CA" w:rsidRDefault="000232CA" w:rsidP="004712D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pt;height:15pt" o:bullet="t">
        <v:imagedata r:id="rId1" o:title="Green Ball"/>
      </v:shape>
    </w:pict>
  </w:numPicBullet>
  <w:abstractNum w:abstractNumId="0">
    <w:nsid w:val="0EC54A4E"/>
    <w:multiLevelType w:val="hybridMultilevel"/>
    <w:tmpl w:val="668688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C066A"/>
    <w:multiLevelType w:val="hybridMultilevel"/>
    <w:tmpl w:val="0E342FAC"/>
    <w:lvl w:ilvl="0" w:tplc="62408A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1CA09D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BA94693"/>
    <w:multiLevelType w:val="hybridMultilevel"/>
    <w:tmpl w:val="E33C30F6"/>
    <w:lvl w:ilvl="0" w:tplc="987C4DDA">
      <w:start w:val="1"/>
      <w:numFmt w:val="bullet"/>
      <w:pStyle w:val="Boxedbullet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4406097"/>
    <w:multiLevelType w:val="hybridMultilevel"/>
    <w:tmpl w:val="E3BE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B73161"/>
    <w:multiLevelType w:val="hybridMultilevel"/>
    <w:tmpl w:val="14241124"/>
    <w:lvl w:ilvl="0" w:tplc="AEE0354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2D5EAE"/>
    <w:multiLevelType w:val="hybridMultilevel"/>
    <w:tmpl w:val="E456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B8392C"/>
    <w:multiLevelType w:val="hybridMultilevel"/>
    <w:tmpl w:val="221865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4680699"/>
    <w:multiLevelType w:val="hybridMultilevel"/>
    <w:tmpl w:val="86B65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775488"/>
    <w:multiLevelType w:val="hybridMultilevel"/>
    <w:tmpl w:val="5F42FF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9E05E3"/>
    <w:multiLevelType w:val="hybridMultilevel"/>
    <w:tmpl w:val="1C5E8F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EF1D93"/>
    <w:multiLevelType w:val="hybridMultilevel"/>
    <w:tmpl w:val="B0E48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4072854"/>
    <w:multiLevelType w:val="hybridMultilevel"/>
    <w:tmpl w:val="C16C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B7267C"/>
    <w:multiLevelType w:val="multilevel"/>
    <w:tmpl w:val="40EE5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13"/>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9"/>
  </w:num>
  <w:num w:numId="15">
    <w:abstractNumId w:val="0"/>
  </w:num>
  <w:num w:numId="16">
    <w:abstractNumId w:val="10"/>
  </w:num>
  <w:num w:numId="17">
    <w:abstractNumId w:val="6"/>
  </w:num>
  <w:num w:numId="18">
    <w:abstractNumId w:val="1"/>
  </w:num>
  <w:num w:numId="19">
    <w:abstractNumId w:val="3"/>
  </w:num>
  <w:num w:numId="20">
    <w:abstractNumId w:val="5"/>
  </w:num>
  <w:num w:numId="21">
    <w:abstractNumId w:val="8"/>
  </w:num>
  <w:num w:numId="22">
    <w:abstractNumId w:val="7"/>
  </w:num>
  <w:num w:numId="2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Page">
    <w15:presenceInfo w15:providerId="AD" w15:userId="S-1-5-21-2118997552-836320393-1615622311-15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4421EE"/>
    <w:rsid w:val="00004744"/>
    <w:rsid w:val="000105CF"/>
    <w:rsid w:val="000232CA"/>
    <w:rsid w:val="00034D08"/>
    <w:rsid w:val="00041065"/>
    <w:rsid w:val="000546C3"/>
    <w:rsid w:val="0006462F"/>
    <w:rsid w:val="00092138"/>
    <w:rsid w:val="000965DB"/>
    <w:rsid w:val="000A57A1"/>
    <w:rsid w:val="000A59E6"/>
    <w:rsid w:val="000B413F"/>
    <w:rsid w:val="000D2385"/>
    <w:rsid w:val="000D6821"/>
    <w:rsid w:val="000D6BEA"/>
    <w:rsid w:val="000E4589"/>
    <w:rsid w:val="000F10CB"/>
    <w:rsid w:val="000F15FD"/>
    <w:rsid w:val="001019CD"/>
    <w:rsid w:val="001077E9"/>
    <w:rsid w:val="00116FEE"/>
    <w:rsid w:val="00121357"/>
    <w:rsid w:val="00126998"/>
    <w:rsid w:val="00127960"/>
    <w:rsid w:val="001408DF"/>
    <w:rsid w:val="00146F8D"/>
    <w:rsid w:val="00153FD0"/>
    <w:rsid w:val="00156113"/>
    <w:rsid w:val="0015748A"/>
    <w:rsid w:val="00174334"/>
    <w:rsid w:val="0018446E"/>
    <w:rsid w:val="00195539"/>
    <w:rsid w:val="001A1516"/>
    <w:rsid w:val="001C0888"/>
    <w:rsid w:val="001C1721"/>
    <w:rsid w:val="001C428D"/>
    <w:rsid w:val="001C6EA7"/>
    <w:rsid w:val="001E083A"/>
    <w:rsid w:val="001E5803"/>
    <w:rsid w:val="001F0BDF"/>
    <w:rsid w:val="002013DF"/>
    <w:rsid w:val="00207D66"/>
    <w:rsid w:val="00211AEE"/>
    <w:rsid w:val="002122A9"/>
    <w:rsid w:val="002127FC"/>
    <w:rsid w:val="00212FAE"/>
    <w:rsid w:val="00247166"/>
    <w:rsid w:val="00267B60"/>
    <w:rsid w:val="002727ED"/>
    <w:rsid w:val="0027630C"/>
    <w:rsid w:val="002766ED"/>
    <w:rsid w:val="0028414F"/>
    <w:rsid w:val="00295168"/>
    <w:rsid w:val="0029544E"/>
    <w:rsid w:val="002B3A25"/>
    <w:rsid w:val="002B5D14"/>
    <w:rsid w:val="002B7B9F"/>
    <w:rsid w:val="002B7C4C"/>
    <w:rsid w:val="002C6582"/>
    <w:rsid w:val="00321403"/>
    <w:rsid w:val="00323B53"/>
    <w:rsid w:val="003321D8"/>
    <w:rsid w:val="003469D8"/>
    <w:rsid w:val="0035033F"/>
    <w:rsid w:val="0036098C"/>
    <w:rsid w:val="00364722"/>
    <w:rsid w:val="00371E11"/>
    <w:rsid w:val="00391253"/>
    <w:rsid w:val="00393536"/>
    <w:rsid w:val="003A5BB4"/>
    <w:rsid w:val="003B1346"/>
    <w:rsid w:val="003C0046"/>
    <w:rsid w:val="003C03D5"/>
    <w:rsid w:val="003E0748"/>
    <w:rsid w:val="003E2FCE"/>
    <w:rsid w:val="003F1A83"/>
    <w:rsid w:val="003F32FB"/>
    <w:rsid w:val="003F63D6"/>
    <w:rsid w:val="004132CF"/>
    <w:rsid w:val="004157F7"/>
    <w:rsid w:val="00425DE5"/>
    <w:rsid w:val="00430906"/>
    <w:rsid w:val="004421EE"/>
    <w:rsid w:val="004566F8"/>
    <w:rsid w:val="00470705"/>
    <w:rsid w:val="00470784"/>
    <w:rsid w:val="004712D0"/>
    <w:rsid w:val="004767EE"/>
    <w:rsid w:val="00485A6B"/>
    <w:rsid w:val="004864DA"/>
    <w:rsid w:val="004936EB"/>
    <w:rsid w:val="0049747A"/>
    <w:rsid w:val="004A4A37"/>
    <w:rsid w:val="004A68A2"/>
    <w:rsid w:val="004A7D19"/>
    <w:rsid w:val="004B58B8"/>
    <w:rsid w:val="004C2348"/>
    <w:rsid w:val="004F0224"/>
    <w:rsid w:val="004F7C1C"/>
    <w:rsid w:val="00506029"/>
    <w:rsid w:val="0051671D"/>
    <w:rsid w:val="0052033C"/>
    <w:rsid w:val="00525A80"/>
    <w:rsid w:val="0053531D"/>
    <w:rsid w:val="005355EF"/>
    <w:rsid w:val="00535BB6"/>
    <w:rsid w:val="005422F7"/>
    <w:rsid w:val="00552786"/>
    <w:rsid w:val="00557CB9"/>
    <w:rsid w:val="00573418"/>
    <w:rsid w:val="00575E7D"/>
    <w:rsid w:val="005760C0"/>
    <w:rsid w:val="00584F7A"/>
    <w:rsid w:val="005859CA"/>
    <w:rsid w:val="005B2A8B"/>
    <w:rsid w:val="005B7595"/>
    <w:rsid w:val="005C0C8F"/>
    <w:rsid w:val="005C3C07"/>
    <w:rsid w:val="005D1F01"/>
    <w:rsid w:val="005D1F9A"/>
    <w:rsid w:val="005D3B08"/>
    <w:rsid w:val="005E1AB4"/>
    <w:rsid w:val="005E4D71"/>
    <w:rsid w:val="00600023"/>
    <w:rsid w:val="006236E3"/>
    <w:rsid w:val="00625639"/>
    <w:rsid w:val="00627D61"/>
    <w:rsid w:val="00630C0C"/>
    <w:rsid w:val="00631847"/>
    <w:rsid w:val="0065289A"/>
    <w:rsid w:val="00687449"/>
    <w:rsid w:val="006903AE"/>
    <w:rsid w:val="00691729"/>
    <w:rsid w:val="00692A4A"/>
    <w:rsid w:val="006A2A30"/>
    <w:rsid w:val="006B0DC8"/>
    <w:rsid w:val="006B5386"/>
    <w:rsid w:val="006B7A0B"/>
    <w:rsid w:val="006C7AEF"/>
    <w:rsid w:val="006D3D88"/>
    <w:rsid w:val="006E20B5"/>
    <w:rsid w:val="006E693A"/>
    <w:rsid w:val="006E6ED9"/>
    <w:rsid w:val="006F0B2A"/>
    <w:rsid w:val="006F4331"/>
    <w:rsid w:val="007036F7"/>
    <w:rsid w:val="00712C5C"/>
    <w:rsid w:val="00716146"/>
    <w:rsid w:val="00721643"/>
    <w:rsid w:val="00722052"/>
    <w:rsid w:val="00723021"/>
    <w:rsid w:val="007236AD"/>
    <w:rsid w:val="0074008F"/>
    <w:rsid w:val="00756D93"/>
    <w:rsid w:val="00765170"/>
    <w:rsid w:val="007771A3"/>
    <w:rsid w:val="007774F0"/>
    <w:rsid w:val="007861D9"/>
    <w:rsid w:val="007A18B4"/>
    <w:rsid w:val="007C1D6B"/>
    <w:rsid w:val="007D0881"/>
    <w:rsid w:val="007D61BF"/>
    <w:rsid w:val="007D7348"/>
    <w:rsid w:val="007F2178"/>
    <w:rsid w:val="007F5A7C"/>
    <w:rsid w:val="00800C3E"/>
    <w:rsid w:val="00800DE7"/>
    <w:rsid w:val="00803BF1"/>
    <w:rsid w:val="008345F5"/>
    <w:rsid w:val="00843DD0"/>
    <w:rsid w:val="0085790E"/>
    <w:rsid w:val="0087030D"/>
    <w:rsid w:val="0088092B"/>
    <w:rsid w:val="00883688"/>
    <w:rsid w:val="0089156B"/>
    <w:rsid w:val="008C4AE8"/>
    <w:rsid w:val="008D57A8"/>
    <w:rsid w:val="008E3F01"/>
    <w:rsid w:val="008E534E"/>
    <w:rsid w:val="008F09A6"/>
    <w:rsid w:val="008F245A"/>
    <w:rsid w:val="008F2CC1"/>
    <w:rsid w:val="0090105F"/>
    <w:rsid w:val="00904857"/>
    <w:rsid w:val="00914DAB"/>
    <w:rsid w:val="00925436"/>
    <w:rsid w:val="0093315F"/>
    <w:rsid w:val="00935522"/>
    <w:rsid w:val="00950537"/>
    <w:rsid w:val="00953DCA"/>
    <w:rsid w:val="00970253"/>
    <w:rsid w:val="00976251"/>
    <w:rsid w:val="009939E8"/>
    <w:rsid w:val="00996CDE"/>
    <w:rsid w:val="009B5DFD"/>
    <w:rsid w:val="009D20D5"/>
    <w:rsid w:val="009E2880"/>
    <w:rsid w:val="009F451E"/>
    <w:rsid w:val="00A06F93"/>
    <w:rsid w:val="00A10A0F"/>
    <w:rsid w:val="00A16AE2"/>
    <w:rsid w:val="00A2482A"/>
    <w:rsid w:val="00A25AFF"/>
    <w:rsid w:val="00A3103B"/>
    <w:rsid w:val="00A416B1"/>
    <w:rsid w:val="00A46656"/>
    <w:rsid w:val="00A645C8"/>
    <w:rsid w:val="00A81099"/>
    <w:rsid w:val="00A85A38"/>
    <w:rsid w:val="00A8716E"/>
    <w:rsid w:val="00AA13E9"/>
    <w:rsid w:val="00AA45CE"/>
    <w:rsid w:val="00AA46B7"/>
    <w:rsid w:val="00AA4AA3"/>
    <w:rsid w:val="00AA50DC"/>
    <w:rsid w:val="00AB0F2B"/>
    <w:rsid w:val="00AB3F26"/>
    <w:rsid w:val="00AB476F"/>
    <w:rsid w:val="00AC33A1"/>
    <w:rsid w:val="00AC3E34"/>
    <w:rsid w:val="00AC57BE"/>
    <w:rsid w:val="00AC78D2"/>
    <w:rsid w:val="00AD096D"/>
    <w:rsid w:val="00AE0DA0"/>
    <w:rsid w:val="00AE4CA3"/>
    <w:rsid w:val="00AE4FB9"/>
    <w:rsid w:val="00B03EE8"/>
    <w:rsid w:val="00B07272"/>
    <w:rsid w:val="00B166A3"/>
    <w:rsid w:val="00B22529"/>
    <w:rsid w:val="00B24974"/>
    <w:rsid w:val="00B319B5"/>
    <w:rsid w:val="00B458A1"/>
    <w:rsid w:val="00B532ED"/>
    <w:rsid w:val="00B665E6"/>
    <w:rsid w:val="00B67AFD"/>
    <w:rsid w:val="00B67D97"/>
    <w:rsid w:val="00B83A53"/>
    <w:rsid w:val="00B9442A"/>
    <w:rsid w:val="00BA250E"/>
    <w:rsid w:val="00BA5CD8"/>
    <w:rsid w:val="00BB1660"/>
    <w:rsid w:val="00BF78C6"/>
    <w:rsid w:val="00C02A10"/>
    <w:rsid w:val="00C04960"/>
    <w:rsid w:val="00C0730D"/>
    <w:rsid w:val="00C15802"/>
    <w:rsid w:val="00C50B99"/>
    <w:rsid w:val="00C6153A"/>
    <w:rsid w:val="00C6665F"/>
    <w:rsid w:val="00C869F0"/>
    <w:rsid w:val="00C96B21"/>
    <w:rsid w:val="00CA0675"/>
    <w:rsid w:val="00CA0B60"/>
    <w:rsid w:val="00CA557C"/>
    <w:rsid w:val="00CC744C"/>
    <w:rsid w:val="00CD4B93"/>
    <w:rsid w:val="00CD6D0E"/>
    <w:rsid w:val="00CE0728"/>
    <w:rsid w:val="00CE0D06"/>
    <w:rsid w:val="00CF260C"/>
    <w:rsid w:val="00D2366F"/>
    <w:rsid w:val="00D245EB"/>
    <w:rsid w:val="00D40E57"/>
    <w:rsid w:val="00D42BF2"/>
    <w:rsid w:val="00D45B67"/>
    <w:rsid w:val="00D54B64"/>
    <w:rsid w:val="00D65812"/>
    <w:rsid w:val="00D85BA1"/>
    <w:rsid w:val="00DA679B"/>
    <w:rsid w:val="00DB15F2"/>
    <w:rsid w:val="00DC1AFD"/>
    <w:rsid w:val="00DD7757"/>
    <w:rsid w:val="00DE3A42"/>
    <w:rsid w:val="00DF003C"/>
    <w:rsid w:val="00E20088"/>
    <w:rsid w:val="00E30C95"/>
    <w:rsid w:val="00E35865"/>
    <w:rsid w:val="00E617ED"/>
    <w:rsid w:val="00E70464"/>
    <w:rsid w:val="00E75675"/>
    <w:rsid w:val="00E977F3"/>
    <w:rsid w:val="00EA0FAE"/>
    <w:rsid w:val="00EB3D27"/>
    <w:rsid w:val="00EB57E8"/>
    <w:rsid w:val="00ED11BF"/>
    <w:rsid w:val="00ED32F7"/>
    <w:rsid w:val="00ED787A"/>
    <w:rsid w:val="00EE0119"/>
    <w:rsid w:val="00EE30C0"/>
    <w:rsid w:val="00EE6CF1"/>
    <w:rsid w:val="00F2613D"/>
    <w:rsid w:val="00F31E9B"/>
    <w:rsid w:val="00F32A26"/>
    <w:rsid w:val="00F505CF"/>
    <w:rsid w:val="00F5097D"/>
    <w:rsid w:val="00F52579"/>
    <w:rsid w:val="00F7708F"/>
    <w:rsid w:val="00F77BAE"/>
    <w:rsid w:val="00F83308"/>
    <w:rsid w:val="00F85A4F"/>
    <w:rsid w:val="00FA1035"/>
    <w:rsid w:val="00FA7489"/>
    <w:rsid w:val="00FB6547"/>
    <w:rsid w:val="00FE2AB5"/>
    <w:rsid w:val="00FE6A69"/>
    <w:rsid w:val="00FF0A7D"/>
  </w:rsids>
  <m:mathPr>
    <m:mathFont m:val="Abadi MT Condensed Light"/>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OU Paragraph"/>
    <w:qFormat/>
    <w:rsid w:val="00B458A1"/>
    <w:rPr>
      <w:rFonts w:ascii="Calibri" w:hAnsi="Calibri"/>
      <w:sz w:val="24"/>
    </w:rPr>
  </w:style>
  <w:style w:type="paragraph" w:styleId="Heading1">
    <w:name w:val="heading 1"/>
    <w:aliases w:val="OU Heading 1"/>
    <w:basedOn w:val="Normal"/>
    <w:next w:val="Normal"/>
    <w:link w:val="Heading1Char"/>
    <w:autoRedefine/>
    <w:uiPriority w:val="9"/>
    <w:qFormat/>
    <w:rsid w:val="00430906"/>
    <w:pPr>
      <w:keepNext/>
      <w:keepLines/>
      <w:pageBreakBefore/>
      <w:pBdr>
        <w:bottom w:val="single" w:sz="4" w:space="4" w:color="auto"/>
      </w:pBdr>
      <w:spacing w:before="400" w:after="40" w:line="240" w:lineRule="auto"/>
      <w:outlineLvl w:val="0"/>
    </w:pPr>
    <w:rPr>
      <w:rFonts w:asciiTheme="majorHAnsi" w:eastAsiaTheme="majorEastAsia" w:hAnsiTheme="majorHAnsi" w:cstheme="majorBidi"/>
      <w:color w:val="52A1D2"/>
      <w:sz w:val="52"/>
      <w:szCs w:val="36"/>
    </w:rPr>
  </w:style>
  <w:style w:type="paragraph" w:styleId="Heading2">
    <w:name w:val="heading 2"/>
    <w:aliases w:val="OU Heading 2"/>
    <w:basedOn w:val="Heading1"/>
    <w:next w:val="Normal"/>
    <w:link w:val="Heading2Char"/>
    <w:uiPriority w:val="9"/>
    <w:unhideWhenUsed/>
    <w:qFormat/>
    <w:rsid w:val="006B7A0B"/>
    <w:pPr>
      <w:pageBreakBefore w:val="0"/>
      <w:pBdr>
        <w:bottom w:val="none" w:sz="0" w:space="0" w:color="auto"/>
      </w:pBdr>
      <w:spacing w:before="360" w:after="120"/>
      <w:outlineLvl w:val="1"/>
    </w:pPr>
    <w:rPr>
      <w:sz w:val="32"/>
      <w:szCs w:val="32"/>
    </w:rPr>
  </w:style>
  <w:style w:type="paragraph" w:styleId="Heading3">
    <w:name w:val="heading 3"/>
    <w:basedOn w:val="Normal"/>
    <w:next w:val="Normal"/>
    <w:link w:val="Heading3Char"/>
    <w:uiPriority w:val="9"/>
    <w:unhideWhenUsed/>
    <w:rsid w:val="003F1A8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rsid w:val="003F1A83"/>
    <w:pPr>
      <w:keepNext/>
      <w:keepLines/>
      <w:spacing w:before="40" w:after="0"/>
      <w:outlineLvl w:val="3"/>
    </w:pPr>
    <w:rPr>
      <w:rFonts w:asciiTheme="majorHAnsi" w:eastAsiaTheme="majorEastAsia" w:hAnsiTheme="majorHAnsi" w:cstheme="majorBidi"/>
      <w:color w:val="365F91" w:themeColor="accent1" w:themeShade="BF"/>
      <w:szCs w:val="24"/>
    </w:rPr>
  </w:style>
  <w:style w:type="paragraph" w:styleId="Heading5">
    <w:name w:val="heading 5"/>
    <w:basedOn w:val="Normal"/>
    <w:next w:val="Normal"/>
    <w:link w:val="Heading5Char"/>
    <w:uiPriority w:val="9"/>
    <w:semiHidden/>
    <w:unhideWhenUsed/>
    <w:qFormat/>
    <w:rsid w:val="003F1A8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1A8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1A8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1A8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1A8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CA0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B60"/>
    <w:rPr>
      <w:rFonts w:ascii="Lucida Grande" w:hAnsi="Lucida Grande" w:cs="Lucida Grande"/>
      <w:sz w:val="18"/>
      <w:szCs w:val="18"/>
    </w:rPr>
  </w:style>
  <w:style w:type="table" w:styleId="TableGrid">
    <w:name w:val="Table Grid"/>
    <w:basedOn w:val="TableNormal"/>
    <w:uiPriority w:val="59"/>
    <w:rsid w:val="00DA6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712D0"/>
    <w:pPr>
      <w:tabs>
        <w:tab w:val="center" w:pos="4320"/>
        <w:tab w:val="right" w:pos="8640"/>
      </w:tabs>
    </w:pPr>
  </w:style>
  <w:style w:type="character" w:customStyle="1" w:styleId="FooterChar">
    <w:name w:val="Footer Char"/>
    <w:basedOn w:val="DefaultParagraphFont"/>
    <w:link w:val="Footer"/>
    <w:uiPriority w:val="99"/>
    <w:rsid w:val="004712D0"/>
  </w:style>
  <w:style w:type="character" w:styleId="PageNumber">
    <w:name w:val="page number"/>
    <w:basedOn w:val="DefaultParagraphFont"/>
    <w:uiPriority w:val="99"/>
    <w:semiHidden/>
    <w:unhideWhenUsed/>
    <w:rsid w:val="004712D0"/>
  </w:style>
  <w:style w:type="paragraph" w:styleId="Header">
    <w:name w:val="header"/>
    <w:basedOn w:val="Normal"/>
    <w:link w:val="HeaderChar"/>
    <w:uiPriority w:val="99"/>
    <w:unhideWhenUsed/>
    <w:rsid w:val="004712D0"/>
    <w:pPr>
      <w:tabs>
        <w:tab w:val="center" w:pos="4320"/>
        <w:tab w:val="right" w:pos="8640"/>
      </w:tabs>
    </w:pPr>
  </w:style>
  <w:style w:type="character" w:customStyle="1" w:styleId="HeaderChar">
    <w:name w:val="Header Char"/>
    <w:basedOn w:val="DefaultParagraphFont"/>
    <w:link w:val="Header"/>
    <w:uiPriority w:val="99"/>
    <w:rsid w:val="004712D0"/>
  </w:style>
  <w:style w:type="paragraph" w:styleId="ListParagraph">
    <w:name w:val="List Paragraph"/>
    <w:basedOn w:val="Normal"/>
    <w:link w:val="ListParagraphChar"/>
    <w:uiPriority w:val="34"/>
    <w:qFormat/>
    <w:rsid w:val="00127960"/>
    <w:pPr>
      <w:ind w:left="720"/>
      <w:contextualSpacing/>
    </w:pPr>
    <w:rPr>
      <w:color w:val="002060"/>
    </w:rPr>
  </w:style>
  <w:style w:type="character" w:styleId="Hyperlink">
    <w:name w:val="Hyperlink"/>
    <w:basedOn w:val="DefaultParagraphFont"/>
    <w:uiPriority w:val="99"/>
    <w:unhideWhenUsed/>
    <w:rsid w:val="005E4D71"/>
    <w:rPr>
      <w:color w:val="0000FF" w:themeColor="hyperlink"/>
      <w:u w:val="single"/>
    </w:rPr>
  </w:style>
  <w:style w:type="paragraph" w:styleId="FootnoteText">
    <w:name w:val="footnote text"/>
    <w:basedOn w:val="Normal"/>
    <w:link w:val="FootnoteTextChar"/>
    <w:uiPriority w:val="99"/>
    <w:unhideWhenUsed/>
    <w:rsid w:val="006A2A30"/>
  </w:style>
  <w:style w:type="character" w:customStyle="1" w:styleId="FootnoteTextChar">
    <w:name w:val="Footnote Text Char"/>
    <w:basedOn w:val="DefaultParagraphFont"/>
    <w:link w:val="FootnoteText"/>
    <w:uiPriority w:val="99"/>
    <w:rsid w:val="006A2A30"/>
  </w:style>
  <w:style w:type="character" w:styleId="FootnoteReference">
    <w:name w:val="footnote reference"/>
    <w:basedOn w:val="DefaultParagraphFont"/>
    <w:uiPriority w:val="99"/>
    <w:unhideWhenUsed/>
    <w:rsid w:val="006A2A30"/>
    <w:rPr>
      <w:vertAlign w:val="superscript"/>
    </w:rPr>
  </w:style>
  <w:style w:type="character" w:styleId="CommentReference">
    <w:name w:val="annotation reference"/>
    <w:basedOn w:val="DefaultParagraphFont"/>
    <w:uiPriority w:val="99"/>
    <w:semiHidden/>
    <w:unhideWhenUsed/>
    <w:rsid w:val="00CA557C"/>
    <w:rPr>
      <w:sz w:val="18"/>
      <w:szCs w:val="18"/>
    </w:rPr>
  </w:style>
  <w:style w:type="paragraph" w:styleId="CommentText">
    <w:name w:val="annotation text"/>
    <w:basedOn w:val="Normal"/>
    <w:link w:val="CommentTextChar"/>
    <w:uiPriority w:val="99"/>
    <w:semiHidden/>
    <w:unhideWhenUsed/>
    <w:rsid w:val="00CA557C"/>
  </w:style>
  <w:style w:type="character" w:customStyle="1" w:styleId="CommentTextChar">
    <w:name w:val="Comment Text Char"/>
    <w:basedOn w:val="DefaultParagraphFont"/>
    <w:link w:val="CommentText"/>
    <w:uiPriority w:val="99"/>
    <w:semiHidden/>
    <w:rsid w:val="00CA557C"/>
  </w:style>
  <w:style w:type="paragraph" w:styleId="CommentSubject">
    <w:name w:val="annotation subject"/>
    <w:basedOn w:val="CommentText"/>
    <w:next w:val="CommentText"/>
    <w:link w:val="CommentSubjectChar"/>
    <w:uiPriority w:val="99"/>
    <w:semiHidden/>
    <w:unhideWhenUsed/>
    <w:rsid w:val="00CA557C"/>
    <w:rPr>
      <w:b/>
      <w:bCs/>
      <w:sz w:val="20"/>
      <w:szCs w:val="20"/>
    </w:rPr>
  </w:style>
  <w:style w:type="character" w:customStyle="1" w:styleId="CommentSubjectChar">
    <w:name w:val="Comment Subject Char"/>
    <w:basedOn w:val="CommentTextChar"/>
    <w:link w:val="CommentSubject"/>
    <w:uiPriority w:val="99"/>
    <w:semiHidden/>
    <w:rsid w:val="00CA557C"/>
    <w:rPr>
      <w:b/>
      <w:bCs/>
      <w:sz w:val="20"/>
      <w:szCs w:val="20"/>
    </w:rPr>
  </w:style>
  <w:style w:type="character" w:styleId="FollowedHyperlink">
    <w:name w:val="FollowedHyperlink"/>
    <w:basedOn w:val="DefaultParagraphFont"/>
    <w:uiPriority w:val="99"/>
    <w:semiHidden/>
    <w:unhideWhenUsed/>
    <w:rsid w:val="000D6821"/>
    <w:rPr>
      <w:color w:val="800080" w:themeColor="followedHyperlink"/>
      <w:u w:val="single"/>
    </w:rPr>
  </w:style>
  <w:style w:type="character" w:customStyle="1" w:styleId="Heading2Char">
    <w:name w:val="Heading 2 Char"/>
    <w:aliases w:val="OU Heading 2 Char"/>
    <w:basedOn w:val="DefaultParagraphFont"/>
    <w:link w:val="Heading2"/>
    <w:uiPriority w:val="9"/>
    <w:rsid w:val="006B7A0B"/>
    <w:rPr>
      <w:rFonts w:asciiTheme="majorHAnsi" w:eastAsiaTheme="majorEastAsia" w:hAnsiTheme="majorHAnsi" w:cstheme="majorBidi"/>
      <w:color w:val="52A1D2"/>
      <w:sz w:val="32"/>
      <w:szCs w:val="32"/>
    </w:rPr>
  </w:style>
  <w:style w:type="paragraph" w:styleId="NormalWeb">
    <w:name w:val="Normal (Web)"/>
    <w:basedOn w:val="Normal"/>
    <w:uiPriority w:val="99"/>
    <w:rsid w:val="00FF0A7D"/>
    <w:pPr>
      <w:spacing w:beforeLines="1" w:afterLines="1"/>
    </w:pPr>
    <w:rPr>
      <w:rFonts w:ascii="Times" w:eastAsiaTheme="minorHAnsi" w:hAnsi="Times" w:cs="Times New Roman"/>
      <w:sz w:val="20"/>
      <w:szCs w:val="20"/>
    </w:rPr>
  </w:style>
  <w:style w:type="character" w:customStyle="1" w:styleId="Heading1Char">
    <w:name w:val="Heading 1 Char"/>
    <w:aliases w:val="OU Heading 1 Char"/>
    <w:basedOn w:val="DefaultParagraphFont"/>
    <w:link w:val="Heading1"/>
    <w:uiPriority w:val="9"/>
    <w:rsid w:val="00430906"/>
    <w:rPr>
      <w:rFonts w:asciiTheme="majorHAnsi" w:eastAsiaTheme="majorEastAsia" w:hAnsiTheme="majorHAnsi" w:cstheme="majorBidi"/>
      <w:color w:val="52A1D2"/>
      <w:sz w:val="52"/>
      <w:szCs w:val="36"/>
    </w:rPr>
  </w:style>
  <w:style w:type="character" w:customStyle="1" w:styleId="Heading3Char">
    <w:name w:val="Heading 3 Char"/>
    <w:basedOn w:val="DefaultParagraphFont"/>
    <w:link w:val="Heading3"/>
    <w:uiPriority w:val="9"/>
    <w:rsid w:val="003F1A83"/>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1A83"/>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1A83"/>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1A83"/>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1A83"/>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1A83"/>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1A83"/>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unhideWhenUsed/>
    <w:qFormat/>
    <w:rsid w:val="003F1A83"/>
    <w:pPr>
      <w:spacing w:line="240" w:lineRule="auto"/>
    </w:pPr>
    <w:rPr>
      <w:b/>
      <w:bCs/>
      <w:smallCaps/>
      <w:color w:val="004D9A" w:themeColor="text2"/>
    </w:rPr>
  </w:style>
  <w:style w:type="paragraph" w:styleId="Title">
    <w:name w:val="Title"/>
    <w:basedOn w:val="Normal"/>
    <w:next w:val="Normal"/>
    <w:link w:val="TitleChar"/>
    <w:uiPriority w:val="10"/>
    <w:rsid w:val="003F1A83"/>
    <w:pPr>
      <w:spacing w:after="0" w:line="204" w:lineRule="auto"/>
      <w:contextualSpacing/>
    </w:pPr>
    <w:rPr>
      <w:rFonts w:asciiTheme="majorHAnsi" w:eastAsiaTheme="majorEastAsia" w:hAnsiTheme="majorHAnsi" w:cstheme="majorBidi"/>
      <w:caps/>
      <w:color w:val="004D9A" w:themeColor="text2"/>
      <w:spacing w:val="-15"/>
      <w:sz w:val="72"/>
      <w:szCs w:val="72"/>
    </w:rPr>
  </w:style>
  <w:style w:type="character" w:customStyle="1" w:styleId="TitleChar">
    <w:name w:val="Title Char"/>
    <w:basedOn w:val="DefaultParagraphFont"/>
    <w:link w:val="Title"/>
    <w:uiPriority w:val="10"/>
    <w:rsid w:val="003F1A83"/>
    <w:rPr>
      <w:rFonts w:asciiTheme="majorHAnsi" w:eastAsiaTheme="majorEastAsia" w:hAnsiTheme="majorHAnsi" w:cstheme="majorBidi"/>
      <w:caps/>
      <w:color w:val="004D9A" w:themeColor="text2"/>
      <w:spacing w:val="-15"/>
      <w:sz w:val="72"/>
      <w:szCs w:val="72"/>
    </w:rPr>
  </w:style>
  <w:style w:type="paragraph" w:styleId="Subtitle">
    <w:name w:val="Subtitle"/>
    <w:aliases w:val="OU first paragraph"/>
    <w:basedOn w:val="Normal"/>
    <w:next w:val="Normal"/>
    <w:link w:val="SubtitleChar"/>
    <w:uiPriority w:val="11"/>
    <w:qFormat/>
    <w:rsid w:val="00C50B99"/>
    <w:pPr>
      <w:numPr>
        <w:ilvl w:val="1"/>
      </w:numPr>
      <w:spacing w:before="120" w:after="240" w:line="240" w:lineRule="auto"/>
    </w:pPr>
    <w:rPr>
      <w:rFonts w:asciiTheme="majorHAnsi" w:eastAsiaTheme="majorEastAsia" w:hAnsiTheme="majorHAnsi" w:cstheme="majorBidi"/>
      <w:sz w:val="30"/>
      <w:szCs w:val="28"/>
    </w:rPr>
  </w:style>
  <w:style w:type="character" w:customStyle="1" w:styleId="SubtitleChar">
    <w:name w:val="Subtitle Char"/>
    <w:aliases w:val="OU first paragraph Char"/>
    <w:basedOn w:val="DefaultParagraphFont"/>
    <w:link w:val="Subtitle"/>
    <w:uiPriority w:val="11"/>
    <w:rsid w:val="00C50B99"/>
    <w:rPr>
      <w:rFonts w:asciiTheme="majorHAnsi" w:eastAsiaTheme="majorEastAsia" w:hAnsiTheme="majorHAnsi" w:cstheme="majorBidi"/>
      <w:sz w:val="30"/>
      <w:szCs w:val="28"/>
    </w:rPr>
  </w:style>
  <w:style w:type="character" w:styleId="Strong">
    <w:name w:val="Strong"/>
    <w:basedOn w:val="DefaultParagraphFont"/>
    <w:uiPriority w:val="22"/>
    <w:rsid w:val="003F1A83"/>
    <w:rPr>
      <w:b/>
      <w:bCs/>
    </w:rPr>
  </w:style>
  <w:style w:type="character" w:styleId="Emphasis">
    <w:name w:val="Emphasis"/>
    <w:aliases w:val="Figure reference"/>
    <w:basedOn w:val="DefaultParagraphFont"/>
    <w:uiPriority w:val="20"/>
    <w:rsid w:val="00B458A1"/>
    <w:rPr>
      <w:rFonts w:ascii="Calibri" w:hAnsi="Calibri"/>
      <w:i/>
      <w:iCs/>
      <w:sz w:val="24"/>
      <w:bdr w:val="none" w:sz="0" w:space="0" w:color="auto"/>
    </w:rPr>
  </w:style>
  <w:style w:type="paragraph" w:styleId="NoSpacing">
    <w:name w:val="No Spacing"/>
    <w:aliases w:val="Bullet list"/>
    <w:basedOn w:val="ListParagraph"/>
    <w:uiPriority w:val="1"/>
    <w:rsid w:val="003F1A83"/>
    <w:pPr>
      <w:spacing w:after="0" w:line="240" w:lineRule="auto"/>
    </w:pPr>
  </w:style>
  <w:style w:type="paragraph" w:styleId="Quote">
    <w:name w:val="Quote"/>
    <w:aliases w:val="OU Quote"/>
    <w:basedOn w:val="Normal"/>
    <w:next w:val="Normal"/>
    <w:link w:val="QuoteChar"/>
    <w:autoRedefine/>
    <w:uiPriority w:val="29"/>
    <w:rsid w:val="0074008F"/>
    <w:pPr>
      <w:pBdr>
        <w:top w:val="single" w:sz="4" w:space="4" w:color="auto"/>
        <w:left w:val="single" w:sz="4" w:space="4" w:color="auto"/>
        <w:bottom w:val="single" w:sz="4" w:space="4" w:color="auto"/>
        <w:right w:val="single" w:sz="4" w:space="4" w:color="auto"/>
      </w:pBdr>
      <w:shd w:val="clear" w:color="auto" w:fill="52A1D2"/>
      <w:spacing w:before="120" w:after="120"/>
      <w:ind w:left="567" w:right="567"/>
    </w:pPr>
    <w:rPr>
      <w:i/>
      <w:color w:val="FFFFFF" w:themeColor="background1"/>
      <w:sz w:val="28"/>
      <w:szCs w:val="24"/>
    </w:rPr>
  </w:style>
  <w:style w:type="character" w:customStyle="1" w:styleId="QuoteChar">
    <w:name w:val="Quote Char"/>
    <w:aliases w:val="OU Quote Char"/>
    <w:basedOn w:val="DefaultParagraphFont"/>
    <w:link w:val="Quote"/>
    <w:uiPriority w:val="29"/>
    <w:rsid w:val="0074008F"/>
    <w:rPr>
      <w:rFonts w:ascii="Calibri" w:hAnsi="Calibri"/>
      <w:i/>
      <w:color w:val="FFFFFF" w:themeColor="background1"/>
      <w:sz w:val="28"/>
      <w:szCs w:val="24"/>
      <w:shd w:val="clear" w:color="auto" w:fill="52A1D2"/>
    </w:rPr>
  </w:style>
  <w:style w:type="paragraph" w:styleId="IntenseQuote">
    <w:name w:val="Intense Quote"/>
    <w:basedOn w:val="Normal"/>
    <w:next w:val="Normal"/>
    <w:link w:val="IntenseQuoteChar"/>
    <w:uiPriority w:val="30"/>
    <w:rsid w:val="003F1A83"/>
    <w:pPr>
      <w:spacing w:before="100" w:beforeAutospacing="1" w:after="240" w:line="240" w:lineRule="auto"/>
      <w:ind w:left="720"/>
      <w:jc w:val="center"/>
    </w:pPr>
    <w:rPr>
      <w:rFonts w:asciiTheme="majorHAnsi" w:eastAsiaTheme="majorEastAsia" w:hAnsiTheme="majorHAnsi" w:cstheme="majorBidi"/>
      <w:color w:val="004D9A" w:themeColor="text2"/>
      <w:spacing w:val="-6"/>
      <w:sz w:val="32"/>
      <w:szCs w:val="32"/>
    </w:rPr>
  </w:style>
  <w:style w:type="character" w:customStyle="1" w:styleId="IntenseQuoteChar">
    <w:name w:val="Intense Quote Char"/>
    <w:basedOn w:val="DefaultParagraphFont"/>
    <w:link w:val="IntenseQuote"/>
    <w:uiPriority w:val="30"/>
    <w:rsid w:val="003F1A83"/>
    <w:rPr>
      <w:rFonts w:asciiTheme="majorHAnsi" w:eastAsiaTheme="majorEastAsia" w:hAnsiTheme="majorHAnsi" w:cstheme="majorBidi"/>
      <w:color w:val="004D9A" w:themeColor="text2"/>
      <w:spacing w:val="-6"/>
      <w:sz w:val="32"/>
      <w:szCs w:val="32"/>
    </w:rPr>
  </w:style>
  <w:style w:type="character" w:styleId="SubtleEmphasis">
    <w:name w:val="Subtle Emphasis"/>
    <w:aliases w:val="OU figure heading"/>
    <w:basedOn w:val="DefaultParagraphFont"/>
    <w:uiPriority w:val="19"/>
    <w:rsid w:val="0053531D"/>
    <w:rPr>
      <w:rFonts w:ascii="Calibri" w:hAnsi="Calibri"/>
      <w:i w:val="0"/>
      <w:iCs/>
      <w:color w:val="98C3E2" w:themeColor="text1" w:themeTint="A6"/>
      <w:sz w:val="24"/>
      <w:bdr w:val="single" w:sz="4" w:space="0" w:color="auto"/>
      <w:shd w:val="clear" w:color="auto" w:fill="D9D9D9" w:themeFill="background1" w:themeFillShade="D9"/>
    </w:rPr>
  </w:style>
  <w:style w:type="character" w:styleId="IntenseEmphasis">
    <w:name w:val="Intense Emphasis"/>
    <w:basedOn w:val="DefaultParagraphFont"/>
    <w:uiPriority w:val="21"/>
    <w:rsid w:val="003F1A83"/>
    <w:rPr>
      <w:b/>
      <w:bCs/>
      <w:i/>
      <w:iCs/>
    </w:rPr>
  </w:style>
  <w:style w:type="character" w:styleId="SubtleReference">
    <w:name w:val="Subtle Reference"/>
    <w:basedOn w:val="DefaultParagraphFont"/>
    <w:uiPriority w:val="31"/>
    <w:rsid w:val="003F1A83"/>
    <w:rPr>
      <w:smallCaps/>
      <w:color w:val="98C3E2" w:themeColor="text1" w:themeTint="A6"/>
      <w:u w:val="none" w:color="B0D1E9" w:themeColor="text1" w:themeTint="80"/>
      <w:bdr w:val="none" w:sz="0" w:space="0" w:color="auto"/>
    </w:rPr>
  </w:style>
  <w:style w:type="character" w:styleId="IntenseReference">
    <w:name w:val="Intense Reference"/>
    <w:basedOn w:val="DefaultParagraphFont"/>
    <w:uiPriority w:val="32"/>
    <w:rsid w:val="003F1A83"/>
    <w:rPr>
      <w:b/>
      <w:bCs/>
      <w:smallCaps/>
      <w:color w:val="004D9A" w:themeColor="text2"/>
      <w:u w:val="single"/>
    </w:rPr>
  </w:style>
  <w:style w:type="character" w:styleId="BookTitle">
    <w:name w:val="Book Title"/>
    <w:basedOn w:val="DefaultParagraphFont"/>
    <w:uiPriority w:val="33"/>
    <w:rsid w:val="003F1A83"/>
    <w:rPr>
      <w:b/>
      <w:bCs/>
      <w:smallCaps/>
      <w:spacing w:val="10"/>
    </w:rPr>
  </w:style>
  <w:style w:type="paragraph" w:styleId="TOCHeading">
    <w:name w:val="TOC Heading"/>
    <w:basedOn w:val="Heading1"/>
    <w:next w:val="Normal"/>
    <w:uiPriority w:val="39"/>
    <w:semiHidden/>
    <w:unhideWhenUsed/>
    <w:qFormat/>
    <w:rsid w:val="003F1A83"/>
    <w:pPr>
      <w:outlineLvl w:val="9"/>
    </w:pPr>
  </w:style>
  <w:style w:type="paragraph" w:customStyle="1" w:styleId="OUfigurereference">
    <w:name w:val="OU figure reference"/>
    <w:basedOn w:val="Normal"/>
    <w:qFormat/>
    <w:rsid w:val="00AA4AA3"/>
    <w:pPr>
      <w:pBdr>
        <w:top w:val="single" w:sz="4" w:space="9" w:color="auto"/>
      </w:pBdr>
      <w:spacing w:before="360"/>
    </w:pPr>
    <w:rPr>
      <w:i/>
    </w:rPr>
  </w:style>
  <w:style w:type="table" w:customStyle="1" w:styleId="OUtable">
    <w:name w:val="OU table"/>
    <w:basedOn w:val="TableNormal"/>
    <w:uiPriority w:val="99"/>
    <w:rsid w:val="005D1F01"/>
    <w:pPr>
      <w:spacing w:after="0" w:line="240" w:lineRule="auto"/>
    </w:pPr>
    <w:rPr>
      <w:rFonts w:ascii="Calibri" w:hAnsi="Calibri"/>
      <w:sz w:val="24"/>
    </w:rPr>
    <w:tblPr>
      <w:tblInd w:w="0" w:type="dxa"/>
      <w:tblBorders>
        <w:top w:val="single" w:sz="4" w:space="0" w:color="52A1D2"/>
        <w:left w:val="single" w:sz="4" w:space="0" w:color="52A1D2"/>
        <w:bottom w:val="single" w:sz="4" w:space="0" w:color="52A1D2"/>
        <w:right w:val="single" w:sz="4" w:space="0" w:color="52A1D2"/>
      </w:tblBorders>
      <w:tblCellMar>
        <w:top w:w="0" w:type="dxa"/>
        <w:left w:w="108" w:type="dxa"/>
        <w:bottom w:w="0" w:type="dxa"/>
        <w:right w:w="108" w:type="dxa"/>
      </w:tblCellMar>
    </w:tblPr>
    <w:tcPr>
      <w:vAlign w:val="center"/>
    </w:tcPr>
  </w:style>
  <w:style w:type="character" w:customStyle="1" w:styleId="OUHyperlink">
    <w:name w:val="OU Hyperlink"/>
    <w:basedOn w:val="DefaultParagraphFont"/>
    <w:uiPriority w:val="1"/>
    <w:qFormat/>
    <w:rsid w:val="00AA4AA3"/>
    <w:rPr>
      <w:color w:val="52A1D2"/>
      <w:u w:val="single"/>
    </w:rPr>
  </w:style>
  <w:style w:type="paragraph" w:customStyle="1" w:styleId="Titleofreport">
    <w:name w:val="Title of report"/>
    <w:basedOn w:val="Normal"/>
    <w:link w:val="TitleofreportChar"/>
    <w:qFormat/>
    <w:rsid w:val="00004744"/>
    <w:rPr>
      <w:rFonts w:cs="Arial"/>
      <w:b/>
      <w:color w:val="52A1D2"/>
      <w:sz w:val="52"/>
    </w:rPr>
  </w:style>
  <w:style w:type="paragraph" w:customStyle="1" w:styleId="OUheading2boxed">
    <w:name w:val="OU heading 2 boxed"/>
    <w:basedOn w:val="Heading2"/>
    <w:link w:val="OUheading2boxedChar"/>
    <w:qFormat/>
    <w:rsid w:val="002013DF"/>
    <w:rPr>
      <w:color w:val="FFFFFF" w:themeColor="background1"/>
    </w:rPr>
  </w:style>
  <w:style w:type="character" w:customStyle="1" w:styleId="TitleofreportChar">
    <w:name w:val="Title of report Char"/>
    <w:basedOn w:val="DefaultParagraphFont"/>
    <w:link w:val="Titleofreport"/>
    <w:rsid w:val="00004744"/>
    <w:rPr>
      <w:rFonts w:ascii="Calibri" w:hAnsi="Calibri" w:cs="Arial"/>
      <w:b/>
      <w:color w:val="52A1D2"/>
      <w:sz w:val="52"/>
    </w:rPr>
  </w:style>
  <w:style w:type="paragraph" w:customStyle="1" w:styleId="Footnotelink">
    <w:name w:val="Footnote link"/>
    <w:basedOn w:val="FootnoteText"/>
    <w:link w:val="FootnotelinkChar"/>
    <w:qFormat/>
    <w:rsid w:val="00004744"/>
    <w:rPr>
      <w:color w:val="52A1D2"/>
      <w:sz w:val="18"/>
      <w:u w:val="single"/>
    </w:rPr>
  </w:style>
  <w:style w:type="character" w:customStyle="1" w:styleId="OUheading2boxedChar">
    <w:name w:val="OU heading 2 boxed Char"/>
    <w:basedOn w:val="Heading2Char"/>
    <w:link w:val="OUheading2boxed"/>
    <w:rsid w:val="002013DF"/>
    <w:rPr>
      <w:rFonts w:asciiTheme="majorHAnsi" w:eastAsiaTheme="majorEastAsia" w:hAnsiTheme="majorHAnsi" w:cstheme="majorBidi"/>
      <w:color w:val="FFFFFF" w:themeColor="background1"/>
      <w:sz w:val="32"/>
      <w:szCs w:val="32"/>
    </w:rPr>
  </w:style>
  <w:style w:type="paragraph" w:customStyle="1" w:styleId="Quotes">
    <w:name w:val="Quotes"/>
    <w:basedOn w:val="Quote"/>
    <w:link w:val="QuotesChar"/>
    <w:qFormat/>
    <w:rsid w:val="00C50B99"/>
    <w:pPr>
      <w:pBdr>
        <w:top w:val="none" w:sz="0" w:space="0" w:color="auto"/>
        <w:left w:val="none" w:sz="0" w:space="0" w:color="auto"/>
        <w:bottom w:val="none" w:sz="0" w:space="0" w:color="auto"/>
        <w:right w:val="none" w:sz="0" w:space="0" w:color="auto"/>
      </w:pBdr>
      <w:shd w:val="clear" w:color="auto" w:fill="auto"/>
    </w:pPr>
    <w:rPr>
      <w:color w:val="225479"/>
      <w:sz w:val="24"/>
    </w:rPr>
  </w:style>
  <w:style w:type="character" w:customStyle="1" w:styleId="FootnotelinkChar">
    <w:name w:val="Footnote link Char"/>
    <w:basedOn w:val="FootnoteTextChar"/>
    <w:link w:val="Footnotelink"/>
    <w:rsid w:val="00004744"/>
    <w:rPr>
      <w:rFonts w:ascii="Calibri" w:hAnsi="Calibri"/>
      <w:color w:val="52A1D2"/>
      <w:sz w:val="18"/>
      <w:u w:val="single"/>
    </w:rPr>
  </w:style>
  <w:style w:type="table" w:customStyle="1" w:styleId="GridTable1Light-Accent11">
    <w:name w:val="Grid Table 1 Light - Accent 11"/>
    <w:basedOn w:val="TableNormal"/>
    <w:uiPriority w:val="46"/>
    <w:rsid w:val="00AE4CA3"/>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QuotesChar">
    <w:name w:val="Quotes Char"/>
    <w:basedOn w:val="QuoteChar"/>
    <w:link w:val="Quotes"/>
    <w:rsid w:val="00C50B99"/>
    <w:rPr>
      <w:rFonts w:ascii="Calibri" w:hAnsi="Calibri"/>
      <w:i/>
      <w:color w:val="225479"/>
      <w:sz w:val="24"/>
      <w:szCs w:val="24"/>
      <w:shd w:val="clear" w:color="auto" w:fill="52A1D2"/>
    </w:rPr>
  </w:style>
  <w:style w:type="table" w:customStyle="1" w:styleId="GridTable4-Accent11">
    <w:name w:val="Grid Table 4 - Accent 11"/>
    <w:aliases w:val="OU blue table"/>
    <w:basedOn w:val="TableNormal"/>
    <w:uiPriority w:val="49"/>
    <w:rsid w:val="00B67D97"/>
    <w:pPr>
      <w:spacing w:after="0" w:line="240" w:lineRule="auto"/>
    </w:pPr>
    <w:rPr>
      <w:rFonts w:ascii="Calibri" w:hAnsi="Calibri"/>
      <w:sz w:val="24"/>
    </w:rPr>
    <w:tblPr>
      <w:tblStyleRowBandSize w:val="1"/>
      <w:tblStyleColBandSize w:val="1"/>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left w:w="142" w:type="dxa"/>
        <w:bottom w:w="142" w:type="dxa"/>
        <w:right w:w="142"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Reportauthor">
    <w:name w:val="OU Report author"/>
    <w:basedOn w:val="Titleofreport"/>
    <w:link w:val="OUReportauthorChar"/>
    <w:qFormat/>
    <w:rsid w:val="0087030D"/>
    <w:pPr>
      <w:pBdr>
        <w:top w:val="single" w:sz="4" w:space="11" w:color="auto"/>
      </w:pBdr>
      <w:spacing w:after="0"/>
    </w:pPr>
    <w:rPr>
      <w:color w:val="808080" w:themeColor="background1" w:themeShade="80"/>
      <w:sz w:val="28"/>
      <w:szCs w:val="32"/>
    </w:rPr>
  </w:style>
  <w:style w:type="character" w:customStyle="1" w:styleId="OUReportauthorChar">
    <w:name w:val="OU Report author Char"/>
    <w:basedOn w:val="TitleofreportChar"/>
    <w:link w:val="OUReportauthor"/>
    <w:rsid w:val="0087030D"/>
    <w:rPr>
      <w:rFonts w:ascii="Calibri" w:hAnsi="Calibri" w:cs="Arial"/>
      <w:b/>
      <w:color w:val="808080" w:themeColor="background1" w:themeShade="80"/>
      <w:sz w:val="28"/>
      <w:szCs w:val="32"/>
    </w:rPr>
  </w:style>
  <w:style w:type="paragraph" w:customStyle="1" w:styleId="Boxedbullets">
    <w:name w:val="Boxed bullets"/>
    <w:basedOn w:val="ListParagraph"/>
    <w:link w:val="BoxedbulletsChar"/>
    <w:qFormat/>
    <w:rsid w:val="00127960"/>
    <w:pPr>
      <w:numPr>
        <w:numId w:val="19"/>
      </w:numPr>
      <w:ind w:right="567"/>
    </w:pPr>
  </w:style>
  <w:style w:type="paragraph" w:customStyle="1" w:styleId="Tabletext">
    <w:name w:val="Table text"/>
    <w:basedOn w:val="Normal"/>
    <w:link w:val="TabletextChar"/>
    <w:qFormat/>
    <w:rsid w:val="00B67D97"/>
    <w:pPr>
      <w:spacing w:after="0" w:line="320" w:lineRule="atLeast"/>
      <w:ind w:left="60" w:right="60"/>
    </w:pPr>
    <w:rPr>
      <w:rFonts w:cs="Arial"/>
      <w:sz w:val="22"/>
    </w:rPr>
  </w:style>
  <w:style w:type="character" w:customStyle="1" w:styleId="ListParagraphChar">
    <w:name w:val="List Paragraph Char"/>
    <w:basedOn w:val="DefaultParagraphFont"/>
    <w:link w:val="ListParagraph"/>
    <w:uiPriority w:val="34"/>
    <w:rsid w:val="00127960"/>
    <w:rPr>
      <w:rFonts w:ascii="Calibri" w:hAnsi="Calibri"/>
      <w:color w:val="002060"/>
      <w:sz w:val="24"/>
    </w:rPr>
  </w:style>
  <w:style w:type="character" w:customStyle="1" w:styleId="BoxedbulletsChar">
    <w:name w:val="Boxed bullets Char"/>
    <w:basedOn w:val="ListParagraphChar"/>
    <w:link w:val="Boxedbullets"/>
    <w:rsid w:val="00127960"/>
    <w:rPr>
      <w:rFonts w:ascii="Calibri" w:hAnsi="Calibri"/>
      <w:color w:val="002060"/>
      <w:sz w:val="24"/>
    </w:rPr>
  </w:style>
  <w:style w:type="table" w:customStyle="1" w:styleId="GridTable41">
    <w:name w:val="Grid Table 41"/>
    <w:basedOn w:val="TableNormal"/>
    <w:uiPriority w:val="49"/>
    <w:rsid w:val="00B67D97"/>
    <w:pPr>
      <w:spacing w:after="0" w:line="240" w:lineRule="auto"/>
    </w:pPr>
    <w:tblPr>
      <w:tblStyleRowBandSize w:val="1"/>
      <w:tblStyleColBandSize w:val="1"/>
      <w:tblInd w:w="0" w:type="dxa"/>
      <w:tblBorders>
        <w:top w:val="single" w:sz="4" w:space="0" w:color="A0C8E4" w:themeColor="text1" w:themeTint="99"/>
        <w:left w:val="single" w:sz="4" w:space="0" w:color="A0C8E4" w:themeColor="text1" w:themeTint="99"/>
        <w:bottom w:val="single" w:sz="4" w:space="0" w:color="A0C8E4" w:themeColor="text1" w:themeTint="99"/>
        <w:right w:val="single" w:sz="4" w:space="0" w:color="A0C8E4" w:themeColor="text1" w:themeTint="99"/>
        <w:insideH w:val="single" w:sz="4" w:space="0" w:color="A0C8E4" w:themeColor="text1" w:themeTint="99"/>
        <w:insideV w:val="single" w:sz="4" w:space="0" w:color="A0C8E4"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A4D3" w:themeColor="text1"/>
          <w:left w:val="single" w:sz="4" w:space="0" w:color="62A4D3" w:themeColor="text1"/>
          <w:bottom w:val="single" w:sz="4" w:space="0" w:color="62A4D3" w:themeColor="text1"/>
          <w:right w:val="single" w:sz="4" w:space="0" w:color="62A4D3" w:themeColor="text1"/>
          <w:insideH w:val="nil"/>
          <w:insideV w:val="nil"/>
        </w:tcBorders>
        <w:shd w:val="clear" w:color="auto" w:fill="62A4D3" w:themeFill="text1"/>
      </w:tcPr>
    </w:tblStylePr>
    <w:tblStylePr w:type="lastRow">
      <w:rPr>
        <w:b/>
        <w:bCs/>
      </w:rPr>
      <w:tblPr/>
      <w:tcPr>
        <w:tcBorders>
          <w:top w:val="double" w:sz="4" w:space="0" w:color="62A4D3" w:themeColor="text1"/>
        </w:tcBorders>
      </w:tcPr>
    </w:tblStylePr>
    <w:tblStylePr w:type="firstCol">
      <w:rPr>
        <w:b/>
        <w:bCs/>
      </w:rPr>
    </w:tblStylePr>
    <w:tblStylePr w:type="lastCol">
      <w:rPr>
        <w:b/>
        <w:bCs/>
      </w:rPr>
    </w:tblStylePr>
    <w:tblStylePr w:type="band1Vert">
      <w:tblPr/>
      <w:tcPr>
        <w:shd w:val="clear" w:color="auto" w:fill="DFECF6" w:themeFill="text1" w:themeFillTint="33"/>
      </w:tcPr>
    </w:tblStylePr>
    <w:tblStylePr w:type="band1Horz">
      <w:tblPr/>
      <w:tcPr>
        <w:shd w:val="clear" w:color="auto" w:fill="DFECF6" w:themeFill="text1" w:themeFillTint="33"/>
      </w:tcPr>
    </w:tblStylePr>
  </w:style>
  <w:style w:type="character" w:customStyle="1" w:styleId="TabletextChar">
    <w:name w:val="Table text Char"/>
    <w:basedOn w:val="DefaultParagraphFont"/>
    <w:link w:val="Tabletext"/>
    <w:rsid w:val="00B67D97"/>
    <w:rPr>
      <w:rFonts w:ascii="Calibri" w:hAnsi="Calibri" w:cs="Arial"/>
    </w:rPr>
  </w:style>
  <w:style w:type="table" w:customStyle="1" w:styleId="ListTable7Colorful-Accent51">
    <w:name w:val="List Table 7 Colorful - Accent 51"/>
    <w:basedOn w:val="TableNormal"/>
    <w:uiPriority w:val="52"/>
    <w:rsid w:val="00B67D97"/>
    <w:pPr>
      <w:spacing w:after="0" w:line="240" w:lineRule="auto"/>
    </w:pPr>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B67D97"/>
    <w:pPr>
      <w:spacing w:after="0" w:line="240" w:lineRule="auto"/>
    </w:pPr>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B67D97"/>
    <w:pPr>
      <w:spacing w:after="0" w:line="240" w:lineRule="auto"/>
    </w:pPr>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11">
    <w:name w:val="List Table 6 Colorful - Accent 11"/>
    <w:basedOn w:val="TableNormal"/>
    <w:uiPriority w:val="51"/>
    <w:rsid w:val="00B67D97"/>
    <w:pPr>
      <w:spacing w:after="0"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1">
    <w:name w:val="List Table 6 Colorful1"/>
    <w:basedOn w:val="TableNormal"/>
    <w:uiPriority w:val="51"/>
    <w:rsid w:val="00B67D97"/>
    <w:pPr>
      <w:spacing w:after="0" w:line="240" w:lineRule="auto"/>
    </w:pPr>
    <w:rPr>
      <w:color w:val="62A4D3" w:themeColor="text1"/>
    </w:rPr>
    <w:tblPr>
      <w:tblStyleRowBandSize w:val="1"/>
      <w:tblStyleColBandSize w:val="1"/>
      <w:tblInd w:w="0" w:type="dxa"/>
      <w:tblBorders>
        <w:top w:val="single" w:sz="4" w:space="0" w:color="62A4D3" w:themeColor="text1"/>
        <w:bottom w:val="single" w:sz="4" w:space="0" w:color="62A4D3" w:themeColor="text1"/>
      </w:tblBorders>
      <w:tblCellMar>
        <w:top w:w="0" w:type="dxa"/>
        <w:left w:w="108" w:type="dxa"/>
        <w:bottom w:w="0" w:type="dxa"/>
        <w:right w:w="108" w:type="dxa"/>
      </w:tblCellMar>
    </w:tblPr>
    <w:tblStylePr w:type="firstRow">
      <w:rPr>
        <w:b/>
        <w:bCs/>
      </w:rPr>
      <w:tblPr/>
      <w:tcPr>
        <w:tcBorders>
          <w:bottom w:val="single" w:sz="4" w:space="0" w:color="62A4D3" w:themeColor="text1"/>
        </w:tcBorders>
      </w:tcPr>
    </w:tblStylePr>
    <w:tblStylePr w:type="lastRow">
      <w:rPr>
        <w:b/>
        <w:bCs/>
      </w:rPr>
      <w:tblPr/>
      <w:tcPr>
        <w:tcBorders>
          <w:top w:val="double" w:sz="4" w:space="0" w:color="62A4D3" w:themeColor="text1"/>
        </w:tcBorders>
      </w:tcPr>
    </w:tblStylePr>
    <w:tblStylePr w:type="firstCol">
      <w:rPr>
        <w:b/>
        <w:bCs/>
      </w:rPr>
    </w:tblStylePr>
    <w:tblStylePr w:type="lastCol">
      <w:rPr>
        <w:b/>
        <w:bCs/>
      </w:rPr>
    </w:tblStylePr>
    <w:tblStylePr w:type="band1Vert">
      <w:tblPr/>
      <w:tcPr>
        <w:shd w:val="clear" w:color="auto" w:fill="DFECF6" w:themeFill="text1" w:themeFillTint="33"/>
      </w:tcPr>
    </w:tblStylePr>
    <w:tblStylePr w:type="band1Horz">
      <w:tblPr/>
      <w:tcPr>
        <w:shd w:val="clear" w:color="auto" w:fill="DFECF6" w:themeFill="text1" w:themeFillTint="33"/>
      </w:tcPr>
    </w:tblStylePr>
  </w:style>
  <w:style w:type="character" w:customStyle="1" w:styleId="apple-converted-space">
    <w:name w:val="apple-converted-space"/>
    <w:basedOn w:val="DefaultParagraphFont"/>
    <w:rsid w:val="00F31E9B"/>
  </w:style>
</w:styles>
</file>

<file path=word/webSettings.xml><?xml version="1.0" encoding="utf-8"?>
<w:webSettings xmlns:r="http://schemas.openxmlformats.org/officeDocument/2006/relationships" xmlns:w="http://schemas.openxmlformats.org/wordprocessingml/2006/main">
  <w:divs>
    <w:div w:id="74517726">
      <w:bodyDiv w:val="1"/>
      <w:marLeft w:val="0"/>
      <w:marRight w:val="0"/>
      <w:marTop w:val="0"/>
      <w:marBottom w:val="0"/>
      <w:divBdr>
        <w:top w:val="none" w:sz="0" w:space="0" w:color="auto"/>
        <w:left w:val="none" w:sz="0" w:space="0" w:color="auto"/>
        <w:bottom w:val="none" w:sz="0" w:space="0" w:color="auto"/>
        <w:right w:val="none" w:sz="0" w:space="0" w:color="auto"/>
      </w:divBdr>
    </w:div>
    <w:div w:id="314724120">
      <w:bodyDiv w:val="1"/>
      <w:marLeft w:val="0"/>
      <w:marRight w:val="0"/>
      <w:marTop w:val="0"/>
      <w:marBottom w:val="0"/>
      <w:divBdr>
        <w:top w:val="none" w:sz="0" w:space="0" w:color="auto"/>
        <w:left w:val="none" w:sz="0" w:space="0" w:color="auto"/>
        <w:bottom w:val="none" w:sz="0" w:space="0" w:color="auto"/>
        <w:right w:val="none" w:sz="0" w:space="0" w:color="auto"/>
      </w:divBdr>
    </w:div>
    <w:div w:id="338429676">
      <w:bodyDiv w:val="1"/>
      <w:marLeft w:val="0"/>
      <w:marRight w:val="0"/>
      <w:marTop w:val="0"/>
      <w:marBottom w:val="0"/>
      <w:divBdr>
        <w:top w:val="none" w:sz="0" w:space="0" w:color="auto"/>
        <w:left w:val="none" w:sz="0" w:space="0" w:color="auto"/>
        <w:bottom w:val="none" w:sz="0" w:space="0" w:color="auto"/>
        <w:right w:val="none" w:sz="0" w:space="0" w:color="auto"/>
      </w:divBdr>
    </w:div>
    <w:div w:id="408887699">
      <w:bodyDiv w:val="1"/>
      <w:marLeft w:val="0"/>
      <w:marRight w:val="0"/>
      <w:marTop w:val="0"/>
      <w:marBottom w:val="0"/>
      <w:divBdr>
        <w:top w:val="none" w:sz="0" w:space="0" w:color="auto"/>
        <w:left w:val="none" w:sz="0" w:space="0" w:color="auto"/>
        <w:bottom w:val="none" w:sz="0" w:space="0" w:color="auto"/>
        <w:right w:val="none" w:sz="0" w:space="0" w:color="auto"/>
      </w:divBdr>
    </w:div>
    <w:div w:id="427889232">
      <w:bodyDiv w:val="1"/>
      <w:marLeft w:val="0"/>
      <w:marRight w:val="0"/>
      <w:marTop w:val="0"/>
      <w:marBottom w:val="0"/>
      <w:divBdr>
        <w:top w:val="none" w:sz="0" w:space="0" w:color="auto"/>
        <w:left w:val="none" w:sz="0" w:space="0" w:color="auto"/>
        <w:bottom w:val="none" w:sz="0" w:space="0" w:color="auto"/>
        <w:right w:val="none" w:sz="0" w:space="0" w:color="auto"/>
      </w:divBdr>
    </w:div>
    <w:div w:id="440690696">
      <w:bodyDiv w:val="1"/>
      <w:marLeft w:val="0"/>
      <w:marRight w:val="0"/>
      <w:marTop w:val="0"/>
      <w:marBottom w:val="0"/>
      <w:divBdr>
        <w:top w:val="none" w:sz="0" w:space="0" w:color="auto"/>
        <w:left w:val="none" w:sz="0" w:space="0" w:color="auto"/>
        <w:bottom w:val="none" w:sz="0" w:space="0" w:color="auto"/>
        <w:right w:val="none" w:sz="0" w:space="0" w:color="auto"/>
      </w:divBdr>
    </w:div>
    <w:div w:id="602229632">
      <w:bodyDiv w:val="1"/>
      <w:marLeft w:val="0"/>
      <w:marRight w:val="0"/>
      <w:marTop w:val="0"/>
      <w:marBottom w:val="0"/>
      <w:divBdr>
        <w:top w:val="none" w:sz="0" w:space="0" w:color="auto"/>
        <w:left w:val="none" w:sz="0" w:space="0" w:color="auto"/>
        <w:bottom w:val="none" w:sz="0" w:space="0" w:color="auto"/>
        <w:right w:val="none" w:sz="0" w:space="0" w:color="auto"/>
      </w:divBdr>
    </w:div>
    <w:div w:id="845628509">
      <w:bodyDiv w:val="1"/>
      <w:marLeft w:val="0"/>
      <w:marRight w:val="0"/>
      <w:marTop w:val="0"/>
      <w:marBottom w:val="0"/>
      <w:divBdr>
        <w:top w:val="none" w:sz="0" w:space="0" w:color="auto"/>
        <w:left w:val="none" w:sz="0" w:space="0" w:color="auto"/>
        <w:bottom w:val="none" w:sz="0" w:space="0" w:color="auto"/>
        <w:right w:val="none" w:sz="0" w:space="0" w:color="auto"/>
      </w:divBdr>
      <w:divsChild>
        <w:div w:id="551422598">
          <w:marLeft w:val="0"/>
          <w:marRight w:val="0"/>
          <w:marTop w:val="0"/>
          <w:marBottom w:val="0"/>
          <w:divBdr>
            <w:top w:val="none" w:sz="0" w:space="0" w:color="auto"/>
            <w:left w:val="none" w:sz="0" w:space="0" w:color="auto"/>
            <w:bottom w:val="none" w:sz="0" w:space="0" w:color="auto"/>
            <w:right w:val="none" w:sz="0" w:space="0" w:color="auto"/>
          </w:divBdr>
          <w:divsChild>
            <w:div w:id="1827279127">
              <w:marLeft w:val="0"/>
              <w:marRight w:val="0"/>
              <w:marTop w:val="0"/>
              <w:marBottom w:val="0"/>
              <w:divBdr>
                <w:top w:val="none" w:sz="0" w:space="0" w:color="auto"/>
                <w:left w:val="none" w:sz="0" w:space="0" w:color="auto"/>
                <w:bottom w:val="none" w:sz="0" w:space="0" w:color="auto"/>
                <w:right w:val="none" w:sz="0" w:space="0" w:color="auto"/>
              </w:divBdr>
              <w:divsChild>
                <w:div w:id="10539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76054">
      <w:bodyDiv w:val="1"/>
      <w:marLeft w:val="0"/>
      <w:marRight w:val="0"/>
      <w:marTop w:val="0"/>
      <w:marBottom w:val="0"/>
      <w:divBdr>
        <w:top w:val="none" w:sz="0" w:space="0" w:color="auto"/>
        <w:left w:val="none" w:sz="0" w:space="0" w:color="auto"/>
        <w:bottom w:val="none" w:sz="0" w:space="0" w:color="auto"/>
        <w:right w:val="none" w:sz="0" w:space="0" w:color="auto"/>
      </w:divBdr>
    </w:div>
    <w:div w:id="1148791303">
      <w:bodyDiv w:val="1"/>
      <w:marLeft w:val="0"/>
      <w:marRight w:val="0"/>
      <w:marTop w:val="0"/>
      <w:marBottom w:val="0"/>
      <w:divBdr>
        <w:top w:val="none" w:sz="0" w:space="0" w:color="auto"/>
        <w:left w:val="none" w:sz="0" w:space="0" w:color="auto"/>
        <w:bottom w:val="none" w:sz="0" w:space="0" w:color="auto"/>
        <w:right w:val="none" w:sz="0" w:space="0" w:color="auto"/>
      </w:divBdr>
    </w:div>
    <w:div w:id="1345475952">
      <w:bodyDiv w:val="1"/>
      <w:marLeft w:val="0"/>
      <w:marRight w:val="0"/>
      <w:marTop w:val="0"/>
      <w:marBottom w:val="0"/>
      <w:divBdr>
        <w:top w:val="none" w:sz="0" w:space="0" w:color="auto"/>
        <w:left w:val="none" w:sz="0" w:space="0" w:color="auto"/>
        <w:bottom w:val="none" w:sz="0" w:space="0" w:color="auto"/>
        <w:right w:val="none" w:sz="0" w:space="0" w:color="auto"/>
      </w:divBdr>
    </w:div>
    <w:div w:id="1431311995">
      <w:bodyDiv w:val="1"/>
      <w:marLeft w:val="0"/>
      <w:marRight w:val="0"/>
      <w:marTop w:val="0"/>
      <w:marBottom w:val="0"/>
      <w:divBdr>
        <w:top w:val="none" w:sz="0" w:space="0" w:color="auto"/>
        <w:left w:val="none" w:sz="0" w:space="0" w:color="auto"/>
        <w:bottom w:val="none" w:sz="0" w:space="0" w:color="auto"/>
        <w:right w:val="none" w:sz="0" w:space="0" w:color="auto"/>
      </w:divBdr>
    </w:div>
    <w:div w:id="1480683433">
      <w:bodyDiv w:val="1"/>
      <w:marLeft w:val="0"/>
      <w:marRight w:val="0"/>
      <w:marTop w:val="0"/>
      <w:marBottom w:val="0"/>
      <w:divBdr>
        <w:top w:val="none" w:sz="0" w:space="0" w:color="auto"/>
        <w:left w:val="none" w:sz="0" w:space="0" w:color="auto"/>
        <w:bottom w:val="none" w:sz="0" w:space="0" w:color="auto"/>
        <w:right w:val="none" w:sz="0" w:space="0" w:color="auto"/>
      </w:divBdr>
    </w:div>
    <w:div w:id="1624845510">
      <w:bodyDiv w:val="1"/>
      <w:marLeft w:val="0"/>
      <w:marRight w:val="0"/>
      <w:marTop w:val="0"/>
      <w:marBottom w:val="0"/>
      <w:divBdr>
        <w:top w:val="none" w:sz="0" w:space="0" w:color="auto"/>
        <w:left w:val="none" w:sz="0" w:space="0" w:color="auto"/>
        <w:bottom w:val="none" w:sz="0" w:space="0" w:color="auto"/>
        <w:right w:val="none" w:sz="0" w:space="0" w:color="auto"/>
      </w:divBdr>
    </w:div>
    <w:div w:id="1661688529">
      <w:bodyDiv w:val="1"/>
      <w:marLeft w:val="0"/>
      <w:marRight w:val="0"/>
      <w:marTop w:val="0"/>
      <w:marBottom w:val="0"/>
      <w:divBdr>
        <w:top w:val="none" w:sz="0" w:space="0" w:color="auto"/>
        <w:left w:val="none" w:sz="0" w:space="0" w:color="auto"/>
        <w:bottom w:val="none" w:sz="0" w:space="0" w:color="auto"/>
        <w:right w:val="none" w:sz="0" w:space="0" w:color="auto"/>
      </w:divBdr>
    </w:div>
    <w:div w:id="1856648832">
      <w:bodyDiv w:val="1"/>
      <w:marLeft w:val="0"/>
      <w:marRight w:val="0"/>
      <w:marTop w:val="0"/>
      <w:marBottom w:val="0"/>
      <w:divBdr>
        <w:top w:val="none" w:sz="0" w:space="0" w:color="auto"/>
        <w:left w:val="none" w:sz="0" w:space="0" w:color="auto"/>
        <w:bottom w:val="none" w:sz="0" w:space="0" w:color="auto"/>
        <w:right w:val="none" w:sz="0" w:space="0" w:color="auto"/>
      </w:divBdr>
    </w:div>
    <w:div w:id="2069262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3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U colours">
      <a:dk1>
        <a:srgbClr val="62A4D3"/>
      </a:dk1>
      <a:lt1>
        <a:sysClr val="window" lastClr="FFFFFF"/>
      </a:lt1>
      <a:dk2>
        <a:srgbClr val="004D9A"/>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3435E-E898-C745-B195-F3FA1D4B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1151</Words>
  <Characters>6561</Characters>
  <Application>Microsoft Macintosh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Awareness of open educational resources (OER) and open educational practice (OEP) in Scottish Higher Education Institutions Survey Results</vt:lpstr>
    </vt:vector>
  </TitlesOfParts>
  <Company/>
  <LinksUpToDate>false</LinksUpToDate>
  <CharactersWithSpaces>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Awareness of open educational resources (OER) and open educational practice (OEP) in Scottish Higher Education Institutions Survey Results</dc:title>
  <dc:creator>Pete Cannell</dc:creator>
  <cp:lastModifiedBy>Pete Cannell</cp:lastModifiedBy>
  <cp:revision>8</cp:revision>
  <cp:lastPrinted>2017-06-22T15:12:00Z</cp:lastPrinted>
  <dcterms:created xsi:type="dcterms:W3CDTF">2017-08-14T15:38:00Z</dcterms:created>
  <dcterms:modified xsi:type="dcterms:W3CDTF">2017-09-04T11:34:00Z</dcterms:modified>
</cp:coreProperties>
</file>